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3EE8" w14:textId="398109FF" w:rsidR="000F2F26" w:rsidRDefault="00B16E79" w:rsidP="00577973">
      <w:pPr>
        <w:jc w:val="both"/>
        <w:rPr>
          <w:ins w:id="0" w:author="Elizabeth Carvalho" w:date="2021-02-18T11:50:00Z"/>
          <w:rFonts w:ascii="Arial Narrow" w:hAnsi="Arial Narrow"/>
          <w:sz w:val="26"/>
          <w:szCs w:val="26"/>
        </w:rPr>
      </w:pPr>
      <w:ins w:id="1" w:author="Elizabeth Carvalho" w:date="2021-02-18T11:49:00Z"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136AC4F" wp14:editId="6094E206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371600" cy="905510"/>
              <wp:effectExtent l="0" t="0" r="0" b="8890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3744" cy="914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del w:id="2" w:author="Elizabeth Carvalho" w:date="2021-02-18T11:50:00Z">
        <w:r w:rsidR="009B002A" w:rsidRPr="00BB4BDB" w:rsidDel="00B16E79">
          <w:rPr>
            <w:rFonts w:ascii="Arial Narrow" w:hAnsi="Arial Narrow"/>
            <w:noProof/>
            <w:sz w:val="26"/>
            <w:szCs w:val="26"/>
          </w:rPr>
          <w:drawing>
            <wp:inline distT="0" distB="0" distL="0" distR="0" wp14:anchorId="18079B9F" wp14:editId="59F224F7">
              <wp:extent cx="1442230" cy="1019175"/>
              <wp:effectExtent l="0" t="0" r="0" b="0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Boulevard com Campos.pn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6800" cy="10365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2669558D" w14:textId="77777777" w:rsidR="00B16E79" w:rsidRPr="00BB4BDB" w:rsidRDefault="00B16E79" w:rsidP="00577973">
      <w:pPr>
        <w:jc w:val="both"/>
        <w:rPr>
          <w:rFonts w:ascii="Arial Narrow" w:hAnsi="Arial Narrow"/>
          <w:sz w:val="26"/>
          <w:szCs w:val="26"/>
        </w:rPr>
      </w:pPr>
    </w:p>
    <w:p w14:paraId="5BCC106A" w14:textId="409804AB" w:rsidR="00F52807" w:rsidRDefault="00F52807" w:rsidP="00577973">
      <w:pPr>
        <w:jc w:val="both"/>
        <w:rPr>
          <w:ins w:id="3" w:author="Elizabeth Carvalho" w:date="2021-02-18T11:50:00Z"/>
          <w:rFonts w:ascii="Arial Narrow" w:hAnsi="Arial Narrow"/>
          <w:sz w:val="26"/>
          <w:szCs w:val="26"/>
        </w:rPr>
      </w:pPr>
    </w:p>
    <w:p w14:paraId="22F7F1DC" w14:textId="77777777" w:rsidR="00B16E79" w:rsidRPr="00BB4BDB" w:rsidRDefault="00B16E79" w:rsidP="00577973">
      <w:pPr>
        <w:jc w:val="both"/>
        <w:rPr>
          <w:rFonts w:ascii="Arial Narrow" w:hAnsi="Arial Narrow"/>
          <w:sz w:val="26"/>
          <w:szCs w:val="26"/>
        </w:rPr>
      </w:pPr>
    </w:p>
    <w:p w14:paraId="3E9E8CF2" w14:textId="5C48EDEB" w:rsidR="00165CB7" w:rsidRPr="00BB4BDB" w:rsidRDefault="003705E8" w:rsidP="00577973">
      <w:pPr>
        <w:pStyle w:val="PargrafodaLista"/>
        <w:ind w:left="0"/>
        <w:jc w:val="both"/>
        <w:rPr>
          <w:rFonts w:ascii="Arial Narrow" w:hAnsi="Arial Narrow" w:cs="Arial"/>
          <w:bCs/>
          <w:sz w:val="26"/>
          <w:szCs w:val="26"/>
          <w:lang w:val="pt-PT"/>
        </w:rPr>
      </w:pPr>
      <w:r w:rsidRPr="00BB4BDB">
        <w:rPr>
          <w:rFonts w:ascii="Arial Narrow" w:hAnsi="Arial Narrow" w:cs="Arial"/>
          <w:b/>
          <w:sz w:val="26"/>
          <w:szCs w:val="26"/>
        </w:rPr>
        <w:t xml:space="preserve">REGULAMENTO DA </w:t>
      </w:r>
      <w:r w:rsidR="003B1ED7" w:rsidRPr="00BB4BDB">
        <w:rPr>
          <w:rFonts w:ascii="Arial Narrow" w:hAnsi="Arial Narrow" w:cs="Arial"/>
          <w:b/>
          <w:sz w:val="26"/>
          <w:szCs w:val="26"/>
        </w:rPr>
        <w:t>AÇÃO</w:t>
      </w:r>
      <w:r w:rsidR="00F6401E" w:rsidRPr="00BB4BDB">
        <w:rPr>
          <w:rFonts w:ascii="Arial Narrow" w:hAnsi="Arial Narrow" w:cs="Arial"/>
          <w:b/>
          <w:sz w:val="26"/>
          <w:szCs w:val="26"/>
        </w:rPr>
        <w:t xml:space="preserve"> </w:t>
      </w:r>
      <w:r w:rsidR="00B7644C" w:rsidRPr="00BB4BDB">
        <w:rPr>
          <w:rFonts w:ascii="Arial Narrow" w:hAnsi="Arial Narrow" w:cs="Arial"/>
          <w:b/>
          <w:sz w:val="26"/>
          <w:szCs w:val="26"/>
        </w:rPr>
        <w:t>“</w:t>
      </w:r>
      <w:r w:rsidR="003B1ED7" w:rsidRPr="00BB4BDB">
        <w:rPr>
          <w:rFonts w:ascii="Arial Narrow" w:eastAsia="Times New Roman" w:hAnsi="Arial Narrow"/>
          <w:sz w:val="26"/>
          <w:szCs w:val="26"/>
        </w:rPr>
        <w:t>Empodera Ela (#empoderaela)</w:t>
      </w:r>
      <w:r w:rsidR="003B299E" w:rsidRPr="00BB4BDB">
        <w:rPr>
          <w:rFonts w:ascii="Arial Narrow" w:hAnsi="Arial Narrow" w:cs="Arial"/>
          <w:bCs/>
          <w:sz w:val="26"/>
          <w:szCs w:val="26"/>
          <w:lang w:val="pt-PT"/>
        </w:rPr>
        <w:t>”</w:t>
      </w:r>
      <w:r w:rsidR="00B151E8" w:rsidRPr="00BB4BDB">
        <w:rPr>
          <w:rFonts w:ascii="Arial Narrow" w:hAnsi="Arial Narrow" w:cs="Arial"/>
          <w:bCs/>
          <w:sz w:val="26"/>
          <w:szCs w:val="26"/>
          <w:lang w:val="pt-PT"/>
        </w:rPr>
        <w:t xml:space="preserve"> </w:t>
      </w:r>
    </w:p>
    <w:p w14:paraId="440A842F" w14:textId="77777777" w:rsidR="00350E19" w:rsidRPr="00BB4BDB" w:rsidRDefault="00350E19" w:rsidP="00577973">
      <w:pPr>
        <w:pStyle w:val="PargrafodaLista"/>
        <w:ind w:left="0"/>
        <w:jc w:val="both"/>
        <w:rPr>
          <w:rFonts w:ascii="Arial Narrow" w:hAnsi="Arial Narrow" w:cs="Arial"/>
          <w:sz w:val="26"/>
          <w:szCs w:val="26"/>
        </w:rPr>
      </w:pPr>
    </w:p>
    <w:p w14:paraId="639202F8" w14:textId="05099093" w:rsidR="00A20876" w:rsidRPr="00B16E79" w:rsidRDefault="00077821" w:rsidP="00577973">
      <w:pPr>
        <w:jc w:val="both"/>
        <w:rPr>
          <w:rFonts w:ascii="Arial Narrow" w:hAnsi="Arial Narrow" w:cs="Arial"/>
          <w:sz w:val="26"/>
          <w:szCs w:val="26"/>
          <w:lang w:val="pt-PT"/>
          <w:rPrChange w:id="4" w:author="Elizabeth Carvalho" w:date="2021-02-18T11:56:00Z">
            <w:rPr>
              <w:rFonts w:ascii="Arial Narrow" w:hAnsi="Arial Narrow"/>
              <w:sz w:val="26"/>
              <w:szCs w:val="26"/>
            </w:rPr>
          </w:rPrChange>
        </w:rPr>
      </w:pPr>
      <w:r w:rsidRPr="00BB4BDB">
        <w:rPr>
          <w:rFonts w:ascii="Arial Narrow" w:hAnsi="Arial Narrow"/>
          <w:sz w:val="26"/>
          <w:szCs w:val="26"/>
        </w:rPr>
        <w:t xml:space="preserve">Trata-se de </w:t>
      </w:r>
      <w:r w:rsidR="003B1ED7" w:rsidRPr="00BB4BDB">
        <w:rPr>
          <w:rFonts w:ascii="Arial Narrow" w:hAnsi="Arial Narrow"/>
          <w:b/>
          <w:sz w:val="26"/>
          <w:szCs w:val="26"/>
        </w:rPr>
        <w:t>ação</w:t>
      </w:r>
      <w:r w:rsidRPr="00BB4BDB">
        <w:rPr>
          <w:rFonts w:ascii="Arial Narrow" w:hAnsi="Arial Narrow"/>
          <w:sz w:val="26"/>
          <w:szCs w:val="26"/>
        </w:rPr>
        <w:t xml:space="preserve"> denominada</w:t>
      </w:r>
      <w:r w:rsidR="007A6FB2" w:rsidRPr="00BB4BDB">
        <w:rPr>
          <w:rFonts w:ascii="Arial Narrow" w:hAnsi="Arial Narrow"/>
          <w:sz w:val="26"/>
          <w:szCs w:val="26"/>
        </w:rPr>
        <w:t xml:space="preserve"> </w:t>
      </w:r>
      <w:r w:rsidR="00B7644C" w:rsidRPr="00BB4BDB">
        <w:rPr>
          <w:rFonts w:ascii="Arial Narrow" w:hAnsi="Arial Narrow"/>
          <w:sz w:val="26"/>
          <w:szCs w:val="26"/>
        </w:rPr>
        <w:t>“</w:t>
      </w:r>
      <w:r w:rsidR="00B7644C" w:rsidRPr="00BB4BDB">
        <w:rPr>
          <w:rFonts w:ascii="Arial Narrow" w:eastAsia="Times New Roman" w:hAnsi="Arial Narrow"/>
          <w:sz w:val="26"/>
          <w:szCs w:val="26"/>
        </w:rPr>
        <w:t>Empodera Ela (#empoderaela)</w:t>
      </w:r>
      <w:r w:rsidR="009D0655" w:rsidRPr="00BB4BDB">
        <w:rPr>
          <w:rFonts w:ascii="Arial Narrow" w:hAnsi="Arial Narrow" w:cs="Arial"/>
          <w:bCs/>
          <w:sz w:val="26"/>
          <w:szCs w:val="26"/>
          <w:lang w:val="pt-PT"/>
        </w:rPr>
        <w:t>”</w:t>
      </w:r>
      <w:r w:rsidR="00E943F2" w:rsidRPr="00BB4BDB">
        <w:rPr>
          <w:rFonts w:ascii="Arial Narrow" w:hAnsi="Arial Narrow"/>
          <w:sz w:val="26"/>
          <w:szCs w:val="26"/>
        </w:rPr>
        <w:t xml:space="preserve">, </w:t>
      </w:r>
      <w:r w:rsidR="000F468E" w:rsidRPr="00BB4BDB">
        <w:rPr>
          <w:rFonts w:ascii="Arial Narrow" w:hAnsi="Arial Narrow"/>
          <w:sz w:val="26"/>
          <w:szCs w:val="26"/>
          <w:lang w:val="pt-PT"/>
        </w:rPr>
        <w:t>r</w:t>
      </w:r>
      <w:r w:rsidR="00402994" w:rsidRPr="00BB4BDB">
        <w:rPr>
          <w:rFonts w:ascii="Arial Narrow" w:hAnsi="Arial Narrow"/>
          <w:sz w:val="26"/>
          <w:szCs w:val="26"/>
          <w:lang w:val="pt-PT"/>
        </w:rPr>
        <w:t xml:space="preserve">ealizada </w:t>
      </w:r>
      <w:r w:rsidR="00A20876" w:rsidRPr="00BB4BDB">
        <w:rPr>
          <w:rFonts w:ascii="Arial Narrow" w:hAnsi="Arial Narrow"/>
          <w:sz w:val="26"/>
          <w:szCs w:val="26"/>
          <w:lang w:val="pt-PT"/>
        </w:rPr>
        <w:t>pel</w:t>
      </w:r>
      <w:r w:rsidR="00A92252" w:rsidRPr="00BB4BDB">
        <w:rPr>
          <w:rFonts w:ascii="Arial Narrow" w:hAnsi="Arial Narrow"/>
          <w:sz w:val="26"/>
          <w:szCs w:val="26"/>
          <w:lang w:val="pt-PT"/>
        </w:rPr>
        <w:t xml:space="preserve">o </w:t>
      </w:r>
      <w:ins w:id="5" w:author="Elizabeth Carvalho" w:date="2021-02-18T11:41:00Z">
        <w:r w:rsidR="00B16E79">
          <w:rPr>
            <w:rFonts w:ascii="Arial Narrow" w:hAnsi="Arial Narrow"/>
            <w:sz w:val="26"/>
            <w:szCs w:val="26"/>
            <w:lang w:val="pt-PT"/>
          </w:rPr>
          <w:t>São Gonçalo</w:t>
        </w:r>
      </w:ins>
      <w:del w:id="6" w:author="Elizabeth Carvalho" w:date="2021-02-18T11:41:00Z">
        <w:r w:rsidR="00AF74C8" w:rsidRPr="00BB4BDB" w:rsidDel="00B16E79">
          <w:rPr>
            <w:rFonts w:ascii="Arial Narrow" w:hAnsi="Arial Narrow"/>
            <w:sz w:val="26"/>
            <w:szCs w:val="26"/>
            <w:lang w:val="pt-PT"/>
          </w:rPr>
          <w:delText>Boulevard</w:delText>
        </w:r>
      </w:del>
      <w:r w:rsidR="00AF74C8" w:rsidRPr="00BB4BDB">
        <w:rPr>
          <w:rFonts w:ascii="Arial Narrow" w:hAnsi="Arial Narrow"/>
          <w:sz w:val="26"/>
          <w:szCs w:val="26"/>
          <w:lang w:val="pt-PT"/>
        </w:rPr>
        <w:t xml:space="preserve"> Shopping</w:t>
      </w:r>
      <w:del w:id="7" w:author="Elizabeth Carvalho" w:date="2021-02-18T11:41:00Z">
        <w:r w:rsidR="00AF74C8" w:rsidRPr="00BB4BDB" w:rsidDel="00B16E79">
          <w:rPr>
            <w:rFonts w:ascii="Arial Narrow" w:hAnsi="Arial Narrow"/>
            <w:sz w:val="26"/>
            <w:szCs w:val="26"/>
            <w:lang w:val="pt-PT"/>
          </w:rPr>
          <w:delText xml:space="preserve"> Campos</w:delText>
        </w:r>
      </w:del>
      <w:r w:rsidR="009D0655" w:rsidRPr="00BB4BDB">
        <w:rPr>
          <w:rFonts w:ascii="Arial Narrow" w:hAnsi="Arial Narrow"/>
          <w:b/>
          <w:bCs/>
          <w:sz w:val="26"/>
          <w:szCs w:val="26"/>
        </w:rPr>
        <w:t xml:space="preserve"> </w:t>
      </w:r>
      <w:r w:rsidR="009D0655" w:rsidRPr="00BB4BDB">
        <w:rPr>
          <w:rFonts w:ascii="Arial Narrow" w:hAnsi="Arial Narrow" w:cs="Arial"/>
          <w:sz w:val="26"/>
          <w:szCs w:val="26"/>
          <w:lang w:val="pt-PT"/>
        </w:rPr>
        <w:t xml:space="preserve">localizado na </w:t>
      </w:r>
      <w:ins w:id="8" w:author="Elizabeth Carvalho" w:date="2021-02-18T11:55:00Z">
        <w:r w:rsidR="00B16E79">
          <w:rPr>
            <w:rFonts w:ascii="Arial Narrow" w:hAnsi="Arial Narrow" w:cs="Arial"/>
            <w:sz w:val="26"/>
            <w:szCs w:val="26"/>
            <w:lang w:val="pt-PT"/>
          </w:rPr>
          <w:t xml:space="preserve">Av. São Gonçalo, 100 – Boa Vista São Gonçalo / RJ </w:t>
        </w:r>
      </w:ins>
      <w:ins w:id="9" w:author="Elizabeth Carvalho" w:date="2021-02-18T11:56:00Z">
        <w:r w:rsidR="00B16E79">
          <w:rPr>
            <w:rFonts w:ascii="Arial Narrow" w:hAnsi="Arial Narrow" w:cs="Arial"/>
            <w:sz w:val="26"/>
            <w:szCs w:val="26"/>
            <w:lang w:val="pt-PT"/>
          </w:rPr>
          <w:t xml:space="preserve">– CEP: 24.466-315 </w:t>
        </w:r>
      </w:ins>
      <w:del w:id="10" w:author="Elizabeth Carvalho" w:date="2021-02-18T11:56:00Z">
        <w:r w:rsidR="00AF74C8" w:rsidRPr="00BB4BDB" w:rsidDel="00B16E79">
          <w:rPr>
            <w:rFonts w:ascii="Arial Narrow" w:hAnsi="Arial Narrow"/>
            <w:sz w:val="26"/>
            <w:szCs w:val="26"/>
          </w:rPr>
          <w:delText>Avenida Doutor Silvio Bastos Tavares</w:delText>
        </w:r>
        <w:r w:rsidR="00773A30" w:rsidRPr="00BB4BDB" w:rsidDel="00B16E79">
          <w:rPr>
            <w:rFonts w:ascii="Arial Narrow" w:hAnsi="Arial Narrow"/>
            <w:sz w:val="26"/>
            <w:szCs w:val="26"/>
          </w:rPr>
          <w:delText xml:space="preserve">, </w:delText>
        </w:r>
        <w:r w:rsidR="00AF74C8" w:rsidRPr="00BB4BDB" w:rsidDel="00B16E79">
          <w:rPr>
            <w:rFonts w:ascii="Arial Narrow" w:hAnsi="Arial Narrow"/>
            <w:sz w:val="26"/>
            <w:szCs w:val="26"/>
          </w:rPr>
          <w:delText xml:space="preserve">330 </w:delText>
        </w:r>
        <w:r w:rsidR="00773A30" w:rsidRPr="00BB4BDB" w:rsidDel="00B16E79">
          <w:rPr>
            <w:rFonts w:ascii="Arial Narrow" w:hAnsi="Arial Narrow"/>
            <w:sz w:val="26"/>
            <w:szCs w:val="26"/>
          </w:rPr>
          <w:delText xml:space="preserve">– </w:delText>
        </w:r>
        <w:r w:rsidR="00AF74C8" w:rsidRPr="00BB4BDB" w:rsidDel="00B16E79">
          <w:rPr>
            <w:rFonts w:ascii="Arial Narrow" w:hAnsi="Arial Narrow"/>
            <w:sz w:val="26"/>
            <w:szCs w:val="26"/>
          </w:rPr>
          <w:delText xml:space="preserve">Pq. Rodoviário </w:delText>
        </w:r>
        <w:r w:rsidR="00773A30" w:rsidRPr="00BB4BDB" w:rsidDel="00B16E79">
          <w:rPr>
            <w:rFonts w:ascii="Arial Narrow" w:hAnsi="Arial Narrow"/>
            <w:sz w:val="26"/>
            <w:szCs w:val="26"/>
          </w:rPr>
          <w:delText xml:space="preserve">– RJ, </w:delText>
        </w:r>
      </w:del>
      <w:r w:rsidR="00773A30" w:rsidRPr="00BB4BDB">
        <w:rPr>
          <w:rFonts w:ascii="Arial Narrow" w:hAnsi="Arial Narrow" w:cs="Arial"/>
          <w:bCs/>
          <w:sz w:val="26"/>
          <w:szCs w:val="26"/>
          <w:lang w:val="pt-PT"/>
        </w:rPr>
        <w:t>CNPJ</w:t>
      </w:r>
      <w:ins w:id="11" w:author="Elizabeth Carvalho" w:date="2021-02-18T11:56:00Z">
        <w:r w:rsidR="00B16E79">
          <w:rPr>
            <w:rFonts w:ascii="Arial Narrow" w:hAnsi="Arial Narrow" w:cs="Arial"/>
            <w:bCs/>
            <w:sz w:val="26"/>
            <w:szCs w:val="26"/>
            <w:lang w:val="pt-PT"/>
          </w:rPr>
          <w:t xml:space="preserve">: 05.915.062/0001-00 </w:t>
        </w:r>
      </w:ins>
      <w:del w:id="12" w:author="Elizabeth Carvalho" w:date="2021-02-18T11:56:00Z">
        <w:r w:rsidR="00773A30" w:rsidRPr="00BB4BDB" w:rsidDel="00B16E79">
          <w:rPr>
            <w:rFonts w:ascii="Arial Narrow" w:hAnsi="Arial Narrow" w:cs="Arial"/>
            <w:bCs/>
            <w:sz w:val="26"/>
            <w:szCs w:val="26"/>
            <w:lang w:val="pt-PT"/>
          </w:rPr>
          <w:delText xml:space="preserve">/MF </w:delText>
        </w:r>
        <w:r w:rsidR="00AF74C8" w:rsidRPr="00BB4BDB" w:rsidDel="00B16E79">
          <w:rPr>
            <w:rFonts w:ascii="Arial Narrow" w:hAnsi="Arial Narrow"/>
            <w:sz w:val="26"/>
            <w:szCs w:val="26"/>
          </w:rPr>
          <w:delText>16.710.127</w:delText>
        </w:r>
        <w:r w:rsidR="00773A30" w:rsidRPr="00BB4BDB" w:rsidDel="00B16E79">
          <w:rPr>
            <w:rFonts w:ascii="Arial Narrow" w:hAnsi="Arial Narrow"/>
            <w:sz w:val="26"/>
            <w:szCs w:val="26"/>
          </w:rPr>
          <w:delText>/0001-</w:delText>
        </w:r>
        <w:r w:rsidR="00AF74C8" w:rsidRPr="00BB4BDB" w:rsidDel="00B16E79">
          <w:rPr>
            <w:rFonts w:ascii="Arial Narrow" w:hAnsi="Arial Narrow"/>
            <w:sz w:val="26"/>
            <w:szCs w:val="26"/>
          </w:rPr>
          <w:delText xml:space="preserve">34 </w:delText>
        </w:r>
      </w:del>
      <w:r w:rsidR="00CA34FF" w:rsidRPr="00BB4BDB">
        <w:rPr>
          <w:rFonts w:ascii="Arial Narrow" w:hAnsi="Arial Narrow"/>
          <w:sz w:val="26"/>
          <w:szCs w:val="26"/>
        </w:rPr>
        <w:t xml:space="preserve">em suas redes sociais, </w:t>
      </w:r>
      <w:r w:rsidR="009D0655" w:rsidRPr="00BB4BDB">
        <w:rPr>
          <w:rFonts w:ascii="Arial Narrow" w:hAnsi="Arial Narrow" w:cs="Arial"/>
          <w:sz w:val="26"/>
          <w:szCs w:val="26"/>
          <w:lang w:val="pt-PT"/>
        </w:rPr>
        <w:t xml:space="preserve">com abrangência </w:t>
      </w:r>
      <w:r w:rsidR="00A20876" w:rsidRPr="00BB4BDB">
        <w:rPr>
          <w:rFonts w:ascii="Arial Narrow" w:hAnsi="Arial Narrow" w:cs="Arial"/>
          <w:sz w:val="26"/>
          <w:szCs w:val="26"/>
          <w:lang w:val="pt-PT"/>
        </w:rPr>
        <w:t>em território nacional</w:t>
      </w:r>
      <w:r w:rsidR="009D0655" w:rsidRPr="00BB4BDB">
        <w:rPr>
          <w:rFonts w:ascii="Arial Narrow" w:hAnsi="Arial Narrow" w:cs="Arial"/>
          <w:sz w:val="26"/>
          <w:szCs w:val="26"/>
          <w:lang w:val="pt-PT"/>
        </w:rPr>
        <w:t xml:space="preserve">, sendo livre participaçao de todos os </w:t>
      </w:r>
      <w:r w:rsidR="00A20876" w:rsidRPr="00BB4BDB">
        <w:rPr>
          <w:rFonts w:ascii="Arial Narrow" w:hAnsi="Arial Narrow" w:cs="Arial"/>
          <w:sz w:val="26"/>
          <w:szCs w:val="26"/>
          <w:lang w:val="pt-PT"/>
        </w:rPr>
        <w:t>consumidores interessados</w:t>
      </w:r>
      <w:r w:rsidR="009D0655" w:rsidRPr="00BB4BDB">
        <w:rPr>
          <w:rFonts w:ascii="Arial Narrow" w:hAnsi="Arial Narrow"/>
          <w:sz w:val="26"/>
          <w:szCs w:val="26"/>
        </w:rPr>
        <w:t xml:space="preserve">. </w:t>
      </w:r>
      <w:r w:rsidR="006C123E" w:rsidRPr="00BB4BDB">
        <w:rPr>
          <w:rFonts w:ascii="Arial Narrow" w:hAnsi="Arial Narrow"/>
          <w:sz w:val="26"/>
          <w:szCs w:val="26"/>
        </w:rPr>
        <w:t xml:space="preserve"> </w:t>
      </w:r>
    </w:p>
    <w:p w14:paraId="60A902F5" w14:textId="41FA4D20" w:rsidR="00A20876" w:rsidRPr="00BB4BDB" w:rsidRDefault="00A920CC" w:rsidP="00577973">
      <w:pPr>
        <w:jc w:val="both"/>
        <w:rPr>
          <w:rFonts w:ascii="Arial Narrow" w:hAnsi="Arial Narrow" w:cs="Arial"/>
          <w:sz w:val="26"/>
          <w:szCs w:val="26"/>
          <w:lang w:val="pt-PT"/>
        </w:rPr>
      </w:pPr>
      <w:r w:rsidRPr="00BB4BDB">
        <w:rPr>
          <w:rFonts w:ascii="Arial Narrow" w:hAnsi="Arial Narrow"/>
          <w:b/>
          <w:sz w:val="26"/>
          <w:szCs w:val="26"/>
          <w:u w:val="single"/>
        </w:rPr>
        <w:t>Iní</w:t>
      </w:r>
      <w:r w:rsidR="00165CB7" w:rsidRPr="00BB4BDB">
        <w:rPr>
          <w:rFonts w:ascii="Arial Narrow" w:hAnsi="Arial Narrow"/>
          <w:b/>
          <w:sz w:val="26"/>
          <w:szCs w:val="26"/>
          <w:u w:val="single"/>
        </w:rPr>
        <w:t>cio e Término</w:t>
      </w:r>
      <w:r w:rsidR="00165CB7" w:rsidRPr="00BB4BDB">
        <w:rPr>
          <w:rFonts w:ascii="Arial Narrow" w:hAnsi="Arial Narrow"/>
          <w:sz w:val="26"/>
          <w:szCs w:val="26"/>
        </w:rPr>
        <w:t xml:space="preserve">: </w:t>
      </w:r>
      <w:r w:rsidR="004C2FEA" w:rsidRPr="00BB4BDB">
        <w:rPr>
          <w:rFonts w:ascii="Arial Narrow" w:hAnsi="Arial Narrow" w:cs="Arial"/>
          <w:sz w:val="26"/>
          <w:szCs w:val="26"/>
          <w:lang w:val="pt-PT"/>
        </w:rPr>
        <w:t xml:space="preserve">de </w:t>
      </w:r>
      <w:r w:rsidR="00BB4BDB" w:rsidRPr="00BB4BDB">
        <w:rPr>
          <w:rFonts w:ascii="Arial Narrow" w:eastAsia="Times New Roman" w:hAnsi="Arial Narrow"/>
          <w:sz w:val="26"/>
          <w:szCs w:val="26"/>
        </w:rPr>
        <w:t xml:space="preserve">18/02/2021 a </w:t>
      </w:r>
      <w:ins w:id="13" w:author="Elizabeth Carvalho" w:date="2021-02-18T11:41:00Z">
        <w:r w:rsidR="00B16E79">
          <w:rPr>
            <w:rFonts w:ascii="Arial Narrow" w:eastAsia="Times New Roman" w:hAnsi="Arial Narrow"/>
            <w:sz w:val="26"/>
            <w:szCs w:val="26"/>
          </w:rPr>
          <w:t>31</w:t>
        </w:r>
      </w:ins>
      <w:del w:id="14" w:author="Elizabeth Carvalho" w:date="2021-02-18T11:41:00Z">
        <w:r w:rsidR="00BB4BDB" w:rsidRPr="00BB4BDB" w:rsidDel="00B16E79">
          <w:rPr>
            <w:rFonts w:ascii="Arial Narrow" w:eastAsia="Times New Roman" w:hAnsi="Arial Narrow"/>
            <w:sz w:val="26"/>
            <w:szCs w:val="26"/>
          </w:rPr>
          <w:delText>08</w:delText>
        </w:r>
      </w:del>
      <w:r w:rsidR="00BB4BDB" w:rsidRPr="00BB4BDB">
        <w:rPr>
          <w:rFonts w:ascii="Arial Narrow" w:eastAsia="Times New Roman" w:hAnsi="Arial Narrow"/>
          <w:sz w:val="26"/>
          <w:szCs w:val="26"/>
        </w:rPr>
        <w:t>/03/2021</w:t>
      </w:r>
      <w:r w:rsidR="005B23C9" w:rsidRPr="00BB4BDB">
        <w:rPr>
          <w:rFonts w:ascii="Arial Narrow" w:hAnsi="Arial Narrow" w:cs="Arial"/>
          <w:sz w:val="26"/>
          <w:szCs w:val="26"/>
          <w:lang w:val="pt-PT"/>
        </w:rPr>
        <w:t>.</w:t>
      </w:r>
    </w:p>
    <w:p w14:paraId="71B278D6" w14:textId="77777777" w:rsidR="00CA34FF" w:rsidRPr="00BB4BDB" w:rsidRDefault="00A20876" w:rsidP="00577973">
      <w:pPr>
        <w:jc w:val="both"/>
        <w:rPr>
          <w:rFonts w:ascii="Arial Narrow" w:hAnsi="Arial Narrow" w:cs="Arial"/>
          <w:bCs/>
          <w:iCs/>
          <w:sz w:val="26"/>
          <w:szCs w:val="26"/>
          <w:u w:val="single"/>
        </w:rPr>
      </w:pPr>
      <w:r w:rsidRPr="00BB4BDB">
        <w:rPr>
          <w:rFonts w:ascii="Arial Narrow" w:hAnsi="Arial Narrow"/>
          <w:b/>
          <w:sz w:val="26"/>
          <w:szCs w:val="26"/>
          <w:u w:val="single"/>
        </w:rPr>
        <w:t>D</w:t>
      </w:r>
      <w:r w:rsidR="00291A8A" w:rsidRPr="00BB4BDB">
        <w:rPr>
          <w:rFonts w:ascii="Arial Narrow" w:hAnsi="Arial Narrow" w:cs="Arial"/>
          <w:b/>
          <w:bCs/>
          <w:iCs/>
          <w:sz w:val="26"/>
          <w:szCs w:val="26"/>
          <w:u w:val="single"/>
        </w:rPr>
        <w:t>os Participantes</w:t>
      </w:r>
      <w:r w:rsidR="00CA34FF" w:rsidRPr="00BB4BDB">
        <w:rPr>
          <w:rFonts w:ascii="Arial Narrow" w:hAnsi="Arial Narrow" w:cs="Arial"/>
          <w:bCs/>
          <w:iCs/>
          <w:sz w:val="26"/>
          <w:szCs w:val="26"/>
          <w:u w:val="single"/>
        </w:rPr>
        <w:t xml:space="preserve">:  </w:t>
      </w:r>
    </w:p>
    <w:p w14:paraId="08E202E1" w14:textId="66ADB521" w:rsidR="00FA1763" w:rsidRPr="00BB4BDB" w:rsidRDefault="00CA34FF" w:rsidP="00577973">
      <w:pPr>
        <w:jc w:val="both"/>
        <w:rPr>
          <w:rFonts w:ascii="Arial Narrow" w:hAnsi="Arial Narrow"/>
          <w:sz w:val="26"/>
          <w:szCs w:val="26"/>
        </w:rPr>
      </w:pPr>
      <w:r w:rsidRPr="00BB4BDB">
        <w:rPr>
          <w:rFonts w:ascii="Arial Narrow" w:hAnsi="Arial Narrow" w:cs="Arial"/>
          <w:bCs/>
          <w:iCs/>
          <w:sz w:val="26"/>
          <w:szCs w:val="26"/>
        </w:rPr>
        <w:t>P</w:t>
      </w:r>
      <w:r w:rsidR="00A55A98" w:rsidRPr="00BB4BDB">
        <w:rPr>
          <w:rFonts w:ascii="Arial Narrow" w:hAnsi="Arial Narrow"/>
          <w:bCs/>
          <w:iCs/>
          <w:sz w:val="26"/>
          <w:szCs w:val="26"/>
        </w:rPr>
        <w:t xml:space="preserve">oderá participar da </w:t>
      </w:r>
      <w:r w:rsidR="005B23C9" w:rsidRPr="00BB4BDB">
        <w:rPr>
          <w:rFonts w:ascii="Arial Narrow" w:hAnsi="Arial Narrow"/>
          <w:bCs/>
          <w:iCs/>
          <w:sz w:val="26"/>
          <w:szCs w:val="26"/>
        </w:rPr>
        <w:t>ação</w:t>
      </w:r>
      <w:r w:rsidR="00A55A98" w:rsidRPr="00BB4BDB">
        <w:rPr>
          <w:rFonts w:ascii="Arial Narrow" w:hAnsi="Arial Narrow"/>
          <w:bCs/>
          <w:iCs/>
          <w:sz w:val="26"/>
          <w:szCs w:val="26"/>
        </w:rPr>
        <w:t>, qualquer cliente, pessoa física</w:t>
      </w:r>
      <w:r w:rsidR="00A20876" w:rsidRPr="00BB4BDB">
        <w:rPr>
          <w:rFonts w:ascii="Arial Narrow" w:hAnsi="Arial Narrow"/>
          <w:bCs/>
          <w:iCs/>
          <w:sz w:val="26"/>
          <w:szCs w:val="26"/>
        </w:rPr>
        <w:t xml:space="preserve">, </w:t>
      </w:r>
      <w:r w:rsidR="00A55A98" w:rsidRPr="00BB4BDB">
        <w:rPr>
          <w:rFonts w:ascii="Arial Narrow" w:hAnsi="Arial Narrow"/>
          <w:bCs/>
          <w:iCs/>
          <w:sz w:val="26"/>
          <w:szCs w:val="26"/>
        </w:rPr>
        <w:t xml:space="preserve">residente e domiciliada em todo o território nacional, que </w:t>
      </w:r>
      <w:r w:rsidRPr="00BB4BDB">
        <w:rPr>
          <w:rFonts w:ascii="Arial Narrow" w:hAnsi="Arial Narrow"/>
          <w:sz w:val="26"/>
          <w:szCs w:val="26"/>
        </w:rPr>
        <w:t xml:space="preserve">manifestar interesse em </w:t>
      </w:r>
      <w:r w:rsidR="00B7644C" w:rsidRPr="00BB4BDB">
        <w:rPr>
          <w:rFonts w:ascii="Arial Narrow" w:hAnsi="Arial Narrow"/>
          <w:sz w:val="26"/>
          <w:szCs w:val="26"/>
        </w:rPr>
        <w:t>criar</w:t>
      </w:r>
      <w:r w:rsidR="00577973" w:rsidRPr="00BB4BDB">
        <w:rPr>
          <w:rFonts w:ascii="Arial Narrow" w:hAnsi="Arial Narrow"/>
          <w:sz w:val="26"/>
          <w:szCs w:val="26"/>
        </w:rPr>
        <w:t xml:space="preserve">/escrever </w:t>
      </w:r>
      <w:r w:rsidR="00B7644C" w:rsidRPr="00BB4BDB">
        <w:rPr>
          <w:rFonts w:ascii="Arial Narrow" w:hAnsi="Arial Narrow"/>
          <w:sz w:val="26"/>
          <w:szCs w:val="26"/>
        </w:rPr>
        <w:t>frases de empoderamento</w:t>
      </w:r>
      <w:r w:rsidRPr="00BB4BDB">
        <w:rPr>
          <w:rFonts w:ascii="Arial Narrow" w:hAnsi="Arial Narrow"/>
          <w:sz w:val="26"/>
          <w:szCs w:val="26"/>
        </w:rPr>
        <w:t xml:space="preserve"> feminino</w:t>
      </w:r>
      <w:r w:rsidR="00B7644C" w:rsidRPr="00BB4BDB">
        <w:rPr>
          <w:rFonts w:ascii="Arial Narrow" w:hAnsi="Arial Narrow"/>
          <w:sz w:val="26"/>
          <w:szCs w:val="26"/>
        </w:rPr>
        <w:t xml:space="preserve"> nas redes sociais do shopping para o Dia da Mulher com a </w:t>
      </w:r>
      <w:r w:rsidR="00B7644C" w:rsidRPr="00BB4BDB">
        <w:rPr>
          <w:rFonts w:ascii="Arial Narrow" w:eastAsia="Times New Roman" w:hAnsi="Arial Narrow"/>
          <w:sz w:val="26"/>
          <w:szCs w:val="26"/>
        </w:rPr>
        <w:t>hashtag #empoderaela</w:t>
      </w:r>
      <w:r w:rsidR="00A20876" w:rsidRPr="00BB4BDB">
        <w:rPr>
          <w:rFonts w:ascii="Arial Narrow" w:hAnsi="Arial Narrow"/>
          <w:sz w:val="26"/>
          <w:szCs w:val="26"/>
        </w:rPr>
        <w:t>.</w:t>
      </w:r>
      <w:r w:rsidR="00FA1763" w:rsidRPr="00BB4BDB">
        <w:rPr>
          <w:rFonts w:ascii="Arial Narrow" w:hAnsi="Arial Narrow"/>
          <w:sz w:val="26"/>
          <w:szCs w:val="26"/>
        </w:rPr>
        <w:t xml:space="preserve"> </w:t>
      </w:r>
    </w:p>
    <w:p w14:paraId="303E8F18" w14:textId="51C68FFD" w:rsidR="00A20876" w:rsidRPr="00BB4BDB" w:rsidRDefault="00291A8A" w:rsidP="00577973">
      <w:pPr>
        <w:pStyle w:val="SemEspaamento"/>
        <w:jc w:val="both"/>
        <w:rPr>
          <w:rFonts w:ascii="Arial Narrow" w:hAnsi="Arial Narrow"/>
          <w:b/>
          <w:bCs/>
          <w:iCs/>
          <w:sz w:val="26"/>
          <w:szCs w:val="26"/>
        </w:rPr>
      </w:pPr>
      <w:r w:rsidRPr="00BB4BDB">
        <w:rPr>
          <w:rFonts w:ascii="Arial Narrow" w:hAnsi="Arial Narrow"/>
          <w:b/>
          <w:bCs/>
          <w:iCs/>
          <w:sz w:val="26"/>
          <w:szCs w:val="26"/>
          <w:u w:val="single"/>
        </w:rPr>
        <w:t>Como Participar</w:t>
      </w:r>
      <w:r w:rsidR="007A6FB2" w:rsidRPr="00BB4BDB">
        <w:rPr>
          <w:rFonts w:ascii="Arial Narrow" w:hAnsi="Arial Narrow"/>
          <w:b/>
          <w:bCs/>
          <w:iCs/>
          <w:sz w:val="26"/>
          <w:szCs w:val="26"/>
        </w:rPr>
        <w:t xml:space="preserve">. </w:t>
      </w:r>
    </w:p>
    <w:p w14:paraId="5DC3DBD5" w14:textId="77777777" w:rsidR="00B7644C" w:rsidRPr="00BB4BDB" w:rsidRDefault="00B7644C" w:rsidP="00577973">
      <w:pPr>
        <w:spacing w:after="0" w:line="240" w:lineRule="auto"/>
        <w:ind w:left="720"/>
        <w:jc w:val="both"/>
        <w:rPr>
          <w:rFonts w:ascii="Arial Narrow" w:eastAsia="Times New Roman" w:hAnsi="Arial Narrow"/>
          <w:sz w:val="26"/>
          <w:szCs w:val="26"/>
        </w:rPr>
      </w:pPr>
    </w:p>
    <w:p w14:paraId="3DD561B5" w14:textId="527AF258" w:rsidR="00B7644C" w:rsidRPr="00BB4BDB" w:rsidRDefault="00B7644C" w:rsidP="00577973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</w:rPr>
      </w:pPr>
      <w:r w:rsidRPr="00BB4BDB">
        <w:rPr>
          <w:rFonts w:ascii="Arial Narrow" w:eastAsia="Times New Roman" w:hAnsi="Arial Narrow"/>
          <w:sz w:val="26"/>
          <w:szCs w:val="26"/>
        </w:rPr>
        <w:t xml:space="preserve">No dia </w:t>
      </w:r>
      <w:r w:rsidR="00BB4BDB" w:rsidRPr="00BB4BDB">
        <w:rPr>
          <w:rFonts w:ascii="Arial Narrow" w:eastAsia="Times New Roman" w:hAnsi="Arial Narrow"/>
          <w:sz w:val="26"/>
          <w:szCs w:val="26"/>
        </w:rPr>
        <w:t>18/02/2021</w:t>
      </w:r>
      <w:r w:rsidRPr="00BB4BDB">
        <w:rPr>
          <w:rFonts w:ascii="Arial Narrow" w:eastAsia="Times New Roman" w:hAnsi="Arial Narrow"/>
          <w:sz w:val="26"/>
          <w:szCs w:val="26"/>
        </w:rPr>
        <w:t xml:space="preserve">, </w:t>
      </w:r>
      <w:r w:rsidR="0064766F">
        <w:rPr>
          <w:rFonts w:ascii="Arial Narrow" w:eastAsia="Times New Roman" w:hAnsi="Arial Narrow"/>
          <w:sz w:val="26"/>
          <w:szCs w:val="26"/>
        </w:rPr>
        <w:t>30</w:t>
      </w:r>
      <w:r w:rsidR="0096410D">
        <w:rPr>
          <w:rFonts w:ascii="Arial Narrow" w:eastAsia="Times New Roman" w:hAnsi="Arial Narrow"/>
          <w:sz w:val="26"/>
          <w:szCs w:val="26"/>
        </w:rPr>
        <w:t xml:space="preserve"> (trinta)</w:t>
      </w:r>
      <w:r w:rsidR="0064766F" w:rsidRPr="00BB4BDB">
        <w:rPr>
          <w:rFonts w:ascii="Arial Narrow" w:eastAsia="Times New Roman" w:hAnsi="Arial Narrow"/>
          <w:sz w:val="26"/>
          <w:szCs w:val="26"/>
        </w:rPr>
        <w:t xml:space="preserve"> </w:t>
      </w:r>
      <w:r w:rsidRPr="00BB4BDB">
        <w:rPr>
          <w:rFonts w:ascii="Arial Narrow" w:eastAsia="Times New Roman" w:hAnsi="Arial Narrow"/>
          <w:sz w:val="26"/>
          <w:szCs w:val="26"/>
        </w:rPr>
        <w:t>shopping</w:t>
      </w:r>
      <w:r w:rsidR="00BB4BDB">
        <w:rPr>
          <w:rFonts w:ascii="Arial Narrow" w:eastAsia="Times New Roman" w:hAnsi="Arial Narrow"/>
          <w:sz w:val="26"/>
          <w:szCs w:val="26"/>
        </w:rPr>
        <w:t>s da rede Aliansce Sonae</w:t>
      </w:r>
      <w:r w:rsidRPr="00BB4BDB">
        <w:rPr>
          <w:rFonts w:ascii="Arial Narrow" w:eastAsia="Times New Roman" w:hAnsi="Arial Narrow"/>
          <w:sz w:val="26"/>
          <w:szCs w:val="26"/>
        </w:rPr>
        <w:t xml:space="preserve"> </w:t>
      </w:r>
      <w:r w:rsidR="00BB4BDB" w:rsidRPr="00BB4BDB">
        <w:rPr>
          <w:rFonts w:ascii="Arial Narrow" w:eastAsia="Times New Roman" w:hAnsi="Arial Narrow"/>
          <w:sz w:val="26"/>
          <w:szCs w:val="26"/>
        </w:rPr>
        <w:t>far</w:t>
      </w:r>
      <w:r w:rsidR="00BB4BDB">
        <w:rPr>
          <w:rFonts w:ascii="Arial Narrow" w:eastAsia="Times New Roman" w:hAnsi="Arial Narrow"/>
          <w:sz w:val="26"/>
          <w:szCs w:val="26"/>
        </w:rPr>
        <w:t>ão</w:t>
      </w:r>
      <w:r w:rsidRPr="00BB4BDB">
        <w:rPr>
          <w:rFonts w:ascii="Arial Narrow" w:eastAsia="Times New Roman" w:hAnsi="Arial Narrow"/>
          <w:sz w:val="26"/>
          <w:szCs w:val="26"/>
        </w:rPr>
        <w:t xml:space="preserve">, </w:t>
      </w:r>
      <w:r w:rsidR="00BB4BDB" w:rsidRPr="00BB4BDB">
        <w:rPr>
          <w:rFonts w:ascii="Arial Narrow" w:eastAsia="Times New Roman" w:hAnsi="Arial Narrow"/>
          <w:sz w:val="26"/>
          <w:szCs w:val="26"/>
        </w:rPr>
        <w:t>em seu perfil de Instagram, um post convidando as pessoas a deixarem frases de empoderamento para uma mulher com a hashtag #empoderaela</w:t>
      </w:r>
      <w:r w:rsidRPr="00BB4BDB">
        <w:rPr>
          <w:rFonts w:ascii="Arial Narrow" w:eastAsia="Times New Roman" w:hAnsi="Arial Narrow"/>
          <w:sz w:val="26"/>
          <w:szCs w:val="26"/>
        </w:rPr>
        <w:t>.</w:t>
      </w:r>
    </w:p>
    <w:p w14:paraId="2F528C72" w14:textId="77777777" w:rsidR="00B7644C" w:rsidRPr="00BB4BDB" w:rsidRDefault="00B7644C" w:rsidP="00577973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</w:rPr>
      </w:pPr>
    </w:p>
    <w:p w14:paraId="6B60DA71" w14:textId="495EA157" w:rsidR="00BB4BDB" w:rsidRPr="00BB4BDB" w:rsidRDefault="00BB4BDB" w:rsidP="00577973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</w:rPr>
      </w:pPr>
    </w:p>
    <w:p w14:paraId="5BBB5460" w14:textId="189BF69A" w:rsidR="00BB4BDB" w:rsidRPr="00BB4BDB" w:rsidRDefault="00BB4BDB" w:rsidP="00577973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</w:rPr>
      </w:pPr>
      <w:r w:rsidRPr="00BB4BDB">
        <w:rPr>
          <w:rFonts w:ascii="Arial Narrow" w:eastAsia="Times New Roman" w:hAnsi="Arial Narrow"/>
          <w:sz w:val="26"/>
          <w:szCs w:val="26"/>
        </w:rPr>
        <w:t>Ao longo da ação, o</w:t>
      </w:r>
      <w:r>
        <w:rPr>
          <w:rFonts w:ascii="Arial Narrow" w:eastAsia="Times New Roman" w:hAnsi="Arial Narrow"/>
          <w:sz w:val="26"/>
          <w:szCs w:val="26"/>
        </w:rPr>
        <w:t>s</w:t>
      </w:r>
      <w:r w:rsidRPr="00BB4BDB">
        <w:rPr>
          <w:rFonts w:ascii="Arial Narrow" w:eastAsia="Times New Roman" w:hAnsi="Arial Narrow"/>
          <w:sz w:val="26"/>
          <w:szCs w:val="26"/>
        </w:rPr>
        <w:t xml:space="preserve"> shopping</w:t>
      </w:r>
      <w:r>
        <w:rPr>
          <w:rFonts w:ascii="Arial Narrow" w:eastAsia="Times New Roman" w:hAnsi="Arial Narrow"/>
          <w:sz w:val="26"/>
          <w:szCs w:val="26"/>
        </w:rPr>
        <w:t>s</w:t>
      </w:r>
      <w:r w:rsidRPr="00BB4BDB">
        <w:rPr>
          <w:rFonts w:ascii="Arial Narrow" w:eastAsia="Times New Roman" w:hAnsi="Arial Narrow"/>
          <w:sz w:val="26"/>
          <w:szCs w:val="26"/>
        </w:rPr>
        <w:t xml:space="preserve"> </w:t>
      </w:r>
      <w:r>
        <w:rPr>
          <w:rFonts w:ascii="Arial Narrow" w:eastAsia="Times New Roman" w:hAnsi="Arial Narrow"/>
          <w:sz w:val="26"/>
          <w:szCs w:val="26"/>
        </w:rPr>
        <w:t>selecionarão algumas frases criativas sobre o tema</w:t>
      </w:r>
      <w:r w:rsidRPr="00BB4BDB">
        <w:rPr>
          <w:rFonts w:ascii="Arial Narrow" w:eastAsia="Times New Roman" w:hAnsi="Arial Narrow"/>
          <w:sz w:val="26"/>
          <w:szCs w:val="26"/>
        </w:rPr>
        <w:t xml:space="preserve">. </w:t>
      </w:r>
      <w:r w:rsidRPr="00BB4BDB">
        <w:rPr>
          <w:rFonts w:ascii="Arial Narrow" w:eastAsia="Times New Roman" w:hAnsi="Arial Narrow"/>
          <w:b/>
          <w:bCs/>
          <w:sz w:val="26"/>
          <w:szCs w:val="26"/>
        </w:rPr>
        <w:t xml:space="preserve">Essas frases se tornarão figurinhas no Instagram e posts com @ e/ou foto de perfil da pessoa que escreveu a frase nos comentários do post. Além disso, as frases poderão </w:t>
      </w:r>
      <w:r w:rsidR="00772339">
        <w:rPr>
          <w:rFonts w:ascii="Arial Narrow" w:eastAsia="Times New Roman" w:hAnsi="Arial Narrow"/>
          <w:b/>
          <w:bCs/>
          <w:sz w:val="26"/>
          <w:szCs w:val="26"/>
        </w:rPr>
        <w:t>ser</w:t>
      </w:r>
      <w:r w:rsidR="00772339" w:rsidRPr="00BB4BDB">
        <w:rPr>
          <w:rFonts w:ascii="Arial Narrow" w:eastAsia="Times New Roman" w:hAnsi="Arial Narrow"/>
          <w:b/>
          <w:bCs/>
          <w:sz w:val="26"/>
          <w:szCs w:val="26"/>
        </w:rPr>
        <w:t xml:space="preserve"> </w:t>
      </w:r>
      <w:r w:rsidRPr="00BB4BDB">
        <w:rPr>
          <w:rFonts w:ascii="Arial Narrow" w:eastAsia="Times New Roman" w:hAnsi="Arial Narrow"/>
          <w:b/>
          <w:bCs/>
          <w:sz w:val="26"/>
          <w:szCs w:val="26"/>
        </w:rPr>
        <w:t xml:space="preserve">expostas na comunicação interna ou externa do shopping, em formato de impressão, projeção e afins. </w:t>
      </w:r>
      <w:r>
        <w:rPr>
          <w:rFonts w:ascii="Arial Narrow" w:eastAsia="Times New Roman" w:hAnsi="Arial Narrow"/>
          <w:b/>
          <w:bCs/>
          <w:sz w:val="26"/>
          <w:szCs w:val="26"/>
        </w:rPr>
        <w:t>Em hipótese alguma haverá premiação ao ranking para os participantes envolvidos, sendo apenas uma ação para motivação de empoderamento feminino.</w:t>
      </w:r>
    </w:p>
    <w:p w14:paraId="368A7E7B" w14:textId="77777777" w:rsidR="00B7644C" w:rsidRPr="00BB4BDB" w:rsidRDefault="00B7644C" w:rsidP="00577973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</w:rPr>
      </w:pPr>
    </w:p>
    <w:p w14:paraId="10F40532" w14:textId="471CF84C" w:rsidR="00B7644C" w:rsidRPr="00BB4BDB" w:rsidRDefault="00B7644C" w:rsidP="00577973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</w:rPr>
      </w:pPr>
      <w:r w:rsidRPr="00BB4BDB">
        <w:rPr>
          <w:rFonts w:ascii="Arial Narrow" w:eastAsia="Times New Roman" w:hAnsi="Arial Narrow"/>
          <w:sz w:val="26"/>
          <w:szCs w:val="26"/>
        </w:rPr>
        <w:t xml:space="preserve">Além de virarem </w:t>
      </w:r>
      <w:r w:rsidR="00772339">
        <w:rPr>
          <w:rFonts w:ascii="Arial Narrow" w:eastAsia="Times New Roman" w:hAnsi="Arial Narrow"/>
          <w:sz w:val="26"/>
          <w:szCs w:val="26"/>
        </w:rPr>
        <w:t>posts</w:t>
      </w:r>
      <w:r w:rsidR="00772339" w:rsidRPr="00BB4BDB">
        <w:rPr>
          <w:rFonts w:ascii="Arial Narrow" w:eastAsia="Times New Roman" w:hAnsi="Arial Narrow"/>
          <w:sz w:val="26"/>
          <w:szCs w:val="26"/>
        </w:rPr>
        <w:t xml:space="preserve"> </w:t>
      </w:r>
      <w:r w:rsidRPr="00BB4BDB">
        <w:rPr>
          <w:rFonts w:ascii="Arial Narrow" w:eastAsia="Times New Roman" w:hAnsi="Arial Narrow"/>
          <w:sz w:val="26"/>
          <w:szCs w:val="26"/>
        </w:rPr>
        <w:t xml:space="preserve">publicitários, todas as frases </w:t>
      </w:r>
      <w:r w:rsidR="0064766F">
        <w:rPr>
          <w:rFonts w:ascii="Arial Narrow" w:eastAsia="Times New Roman" w:hAnsi="Arial Narrow"/>
          <w:sz w:val="26"/>
          <w:szCs w:val="26"/>
        </w:rPr>
        <w:t>recebidas</w:t>
      </w:r>
      <w:r w:rsidR="00577973" w:rsidRPr="00BB4BDB">
        <w:rPr>
          <w:rFonts w:ascii="Arial Narrow" w:eastAsia="Times New Roman" w:hAnsi="Arial Narrow"/>
          <w:sz w:val="26"/>
          <w:szCs w:val="26"/>
        </w:rPr>
        <w:t xml:space="preserve"> pelo shopping</w:t>
      </w:r>
      <w:r w:rsidRPr="00BB4BDB">
        <w:rPr>
          <w:rFonts w:ascii="Arial Narrow" w:eastAsia="Times New Roman" w:hAnsi="Arial Narrow"/>
          <w:sz w:val="26"/>
          <w:szCs w:val="26"/>
        </w:rPr>
        <w:t xml:space="preserve"> </w:t>
      </w:r>
      <w:r w:rsidR="0064766F">
        <w:rPr>
          <w:rFonts w:ascii="Arial Narrow" w:eastAsia="Times New Roman" w:hAnsi="Arial Narrow"/>
          <w:sz w:val="26"/>
          <w:szCs w:val="26"/>
        </w:rPr>
        <w:t>poderão ser</w:t>
      </w:r>
      <w:r w:rsidR="0064766F" w:rsidRPr="00BB4BDB">
        <w:rPr>
          <w:rFonts w:ascii="Arial Narrow" w:eastAsia="Times New Roman" w:hAnsi="Arial Narrow"/>
          <w:sz w:val="26"/>
          <w:szCs w:val="26"/>
        </w:rPr>
        <w:t xml:space="preserve"> </w:t>
      </w:r>
      <w:r w:rsidRPr="00BB4BDB">
        <w:rPr>
          <w:rFonts w:ascii="Arial Narrow" w:eastAsia="Times New Roman" w:hAnsi="Arial Narrow"/>
          <w:sz w:val="26"/>
          <w:szCs w:val="26"/>
        </w:rPr>
        <w:t>incluídas no hotsite da ação (</w:t>
      </w:r>
      <w:ins w:id="15" w:author="Elizabeth Carvalho" w:date="2021-02-18T11:58:00Z">
        <w:r w:rsidR="00CD3EC3" w:rsidRPr="00CD3EC3">
          <w:rPr>
            <w:rFonts w:ascii="Arial Narrow" w:eastAsia="Times New Roman" w:hAnsi="Arial Narrow"/>
            <w:sz w:val="26"/>
            <w:szCs w:val="26"/>
          </w:rPr>
          <w:t>https://empoderaela.com.br/</w:t>
        </w:r>
        <w:proofErr w:type="spellStart"/>
        <w:r w:rsidR="00CD3EC3" w:rsidRPr="00CD3EC3">
          <w:rPr>
            <w:rFonts w:ascii="Arial Narrow" w:eastAsia="Times New Roman" w:hAnsi="Arial Narrow"/>
            <w:sz w:val="26"/>
            <w:szCs w:val="26"/>
          </w:rPr>
          <w:t>sao</w:t>
        </w:r>
        <w:proofErr w:type="spellEnd"/>
        <w:r w:rsidR="00CD3EC3" w:rsidRPr="00CD3EC3">
          <w:rPr>
            <w:rFonts w:ascii="Arial Narrow" w:eastAsia="Times New Roman" w:hAnsi="Arial Narrow"/>
            <w:sz w:val="26"/>
            <w:szCs w:val="26"/>
          </w:rPr>
          <w:t>-</w:t>
        </w:r>
        <w:proofErr w:type="spellStart"/>
        <w:r w:rsidR="00CD3EC3" w:rsidRPr="00CD3EC3">
          <w:rPr>
            <w:rFonts w:ascii="Arial Narrow" w:eastAsia="Times New Roman" w:hAnsi="Arial Narrow"/>
            <w:sz w:val="26"/>
            <w:szCs w:val="26"/>
          </w:rPr>
          <w:t>goncalo</w:t>
        </w:r>
        <w:proofErr w:type="spellEnd"/>
        <w:r w:rsidR="00CD3EC3" w:rsidRPr="00CD3EC3">
          <w:rPr>
            <w:rFonts w:ascii="Arial Narrow" w:eastAsia="Times New Roman" w:hAnsi="Arial Narrow"/>
            <w:sz w:val="26"/>
            <w:szCs w:val="26"/>
          </w:rPr>
          <w:t>-shopping/</w:t>
        </w:r>
      </w:ins>
      <w:del w:id="16" w:author="Elizabeth Carvalho" w:date="2021-02-18T11:58:00Z">
        <w:r w:rsidR="00CD3EC3" w:rsidDel="00CD3EC3">
          <w:fldChar w:fldCharType="begin"/>
        </w:r>
        <w:r w:rsidR="00CD3EC3" w:rsidDel="00CD3EC3">
          <w:delInstrText xml:space="preserve"> HYPERLINK "http://www.empoderaela.com.br" </w:delInstrText>
        </w:r>
        <w:r w:rsidR="00CD3EC3" w:rsidDel="00CD3EC3">
          <w:fldChar w:fldCharType="separate"/>
        </w:r>
        <w:r w:rsidRPr="00BB4BDB" w:rsidDel="00CD3EC3">
          <w:rPr>
            <w:rStyle w:val="Hyperlink"/>
            <w:rFonts w:ascii="Arial Narrow" w:eastAsia="Times New Roman" w:hAnsi="Arial Narrow"/>
            <w:sz w:val="26"/>
            <w:szCs w:val="26"/>
          </w:rPr>
          <w:delText>www.empoderaela.com.br</w:delText>
        </w:r>
        <w:r w:rsidR="00CD3EC3" w:rsidDel="00CD3EC3">
          <w:rPr>
            <w:rStyle w:val="Hyperlink"/>
            <w:rFonts w:ascii="Arial Narrow" w:eastAsia="Times New Roman" w:hAnsi="Arial Narrow"/>
            <w:sz w:val="26"/>
            <w:szCs w:val="26"/>
          </w:rPr>
          <w:fldChar w:fldCharType="end"/>
        </w:r>
      </w:del>
      <w:r w:rsidRPr="00BB4BDB">
        <w:rPr>
          <w:rFonts w:ascii="Arial Narrow" w:eastAsia="Times New Roman" w:hAnsi="Arial Narrow"/>
          <w:sz w:val="26"/>
          <w:szCs w:val="26"/>
        </w:rPr>
        <w:t xml:space="preserve">), onde haverá uma área em que as frases aparecerão de forma randômica junto com a identificação do perfil da pessoa (o @) e a foto de perfil </w:t>
      </w:r>
      <w:r w:rsidR="00117F88" w:rsidRPr="00BB4BDB">
        <w:rPr>
          <w:rFonts w:ascii="Arial Narrow" w:eastAsia="Times New Roman" w:hAnsi="Arial Narrow"/>
          <w:sz w:val="26"/>
          <w:szCs w:val="26"/>
        </w:rPr>
        <w:t>do participante</w:t>
      </w:r>
      <w:r w:rsidRPr="00BB4BDB">
        <w:rPr>
          <w:rFonts w:ascii="Arial Narrow" w:eastAsia="Times New Roman" w:hAnsi="Arial Narrow"/>
          <w:sz w:val="26"/>
          <w:szCs w:val="26"/>
        </w:rPr>
        <w:t xml:space="preserve"> que a encaminhou para o </w:t>
      </w:r>
      <w:r w:rsidR="0064766F">
        <w:rPr>
          <w:rFonts w:ascii="Arial Narrow" w:eastAsia="Times New Roman" w:hAnsi="Arial Narrow"/>
          <w:sz w:val="26"/>
          <w:szCs w:val="26"/>
        </w:rPr>
        <w:t>I</w:t>
      </w:r>
      <w:r w:rsidRPr="00BB4BDB">
        <w:rPr>
          <w:rFonts w:ascii="Arial Narrow" w:eastAsia="Times New Roman" w:hAnsi="Arial Narrow"/>
          <w:sz w:val="26"/>
          <w:szCs w:val="26"/>
        </w:rPr>
        <w:t>nstagram do shopping</w:t>
      </w:r>
      <w:r w:rsidR="00432810">
        <w:rPr>
          <w:rFonts w:ascii="Arial Narrow" w:eastAsia="Times New Roman" w:hAnsi="Arial Narrow"/>
          <w:sz w:val="26"/>
          <w:szCs w:val="26"/>
        </w:rPr>
        <w:t xml:space="preserve">, nas redes sociais e também poderão constar em impressões no </w:t>
      </w:r>
      <w:proofErr w:type="spellStart"/>
      <w:ins w:id="17" w:author="Elizabeth Carvalho" w:date="2021-02-18T11:42:00Z">
        <w:r w:rsidR="00B16E79">
          <w:rPr>
            <w:rFonts w:ascii="Arial Narrow" w:eastAsia="Times New Roman" w:hAnsi="Arial Narrow"/>
            <w:sz w:val="26"/>
            <w:szCs w:val="26"/>
          </w:rPr>
          <w:t>M</w:t>
        </w:r>
      </w:ins>
      <w:del w:id="18" w:author="Elizabeth Carvalho" w:date="2021-02-18T11:42:00Z">
        <w:r w:rsidR="00432810" w:rsidDel="00B16E79">
          <w:rPr>
            <w:rFonts w:ascii="Arial Narrow" w:eastAsia="Times New Roman" w:hAnsi="Arial Narrow"/>
            <w:sz w:val="26"/>
            <w:szCs w:val="26"/>
          </w:rPr>
          <w:delText>m</w:delText>
        </w:r>
      </w:del>
      <w:r w:rsidR="00432810">
        <w:rPr>
          <w:rFonts w:ascii="Arial Narrow" w:eastAsia="Times New Roman" w:hAnsi="Arial Narrow"/>
          <w:sz w:val="26"/>
          <w:szCs w:val="26"/>
        </w:rPr>
        <w:t>all</w:t>
      </w:r>
      <w:proofErr w:type="spellEnd"/>
      <w:r w:rsidR="00432810">
        <w:rPr>
          <w:rFonts w:ascii="Arial Narrow" w:eastAsia="Times New Roman" w:hAnsi="Arial Narrow"/>
          <w:sz w:val="26"/>
          <w:szCs w:val="26"/>
        </w:rPr>
        <w:t xml:space="preserve"> do shopping</w:t>
      </w:r>
      <w:r w:rsidR="00EE22EB">
        <w:rPr>
          <w:rFonts w:ascii="Arial Narrow" w:eastAsia="Times New Roman" w:hAnsi="Arial Narrow"/>
          <w:sz w:val="26"/>
          <w:szCs w:val="26"/>
        </w:rPr>
        <w:t xml:space="preserve">. Cada shopping </w:t>
      </w:r>
      <w:r w:rsidR="0064766F">
        <w:rPr>
          <w:rFonts w:ascii="Arial Narrow" w:eastAsia="Times New Roman" w:hAnsi="Arial Narrow"/>
          <w:sz w:val="26"/>
          <w:szCs w:val="26"/>
        </w:rPr>
        <w:t xml:space="preserve">participante </w:t>
      </w:r>
      <w:r w:rsidR="00EE22EB">
        <w:rPr>
          <w:rFonts w:ascii="Arial Narrow" w:eastAsia="Times New Roman" w:hAnsi="Arial Narrow"/>
          <w:sz w:val="26"/>
          <w:szCs w:val="26"/>
        </w:rPr>
        <w:t>selecionará um</w:t>
      </w:r>
      <w:r w:rsidR="00E96F6D">
        <w:rPr>
          <w:rFonts w:ascii="Arial Narrow" w:eastAsia="Times New Roman" w:hAnsi="Arial Narrow"/>
          <w:sz w:val="26"/>
          <w:szCs w:val="26"/>
        </w:rPr>
        <w:t>a</w:t>
      </w:r>
      <w:r w:rsidR="00EE22EB">
        <w:rPr>
          <w:rFonts w:ascii="Arial Narrow" w:eastAsia="Times New Roman" w:hAnsi="Arial Narrow"/>
          <w:sz w:val="26"/>
          <w:szCs w:val="26"/>
        </w:rPr>
        <w:t xml:space="preserve"> frase para que seja transformada em figurinha</w:t>
      </w:r>
      <w:r w:rsidR="00E96F6D">
        <w:rPr>
          <w:rFonts w:ascii="Arial Narrow" w:eastAsia="Times New Roman" w:hAnsi="Arial Narrow"/>
          <w:sz w:val="26"/>
          <w:szCs w:val="26"/>
        </w:rPr>
        <w:t xml:space="preserve"> emblemática da campanha em referência.</w:t>
      </w:r>
    </w:p>
    <w:p w14:paraId="11926247" w14:textId="77777777" w:rsidR="00B7644C" w:rsidRPr="00BB4BDB" w:rsidRDefault="00B7644C" w:rsidP="00577973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</w:rPr>
      </w:pPr>
    </w:p>
    <w:p w14:paraId="6B044EC7" w14:textId="165447ED" w:rsidR="00A20876" w:rsidRPr="00BB4BDB" w:rsidRDefault="00B7644C" w:rsidP="00577973">
      <w:pPr>
        <w:pStyle w:val="SemEspaamento"/>
        <w:jc w:val="both"/>
        <w:rPr>
          <w:rFonts w:ascii="Arial Narrow" w:hAnsi="Arial Narrow"/>
          <w:bCs/>
          <w:iCs/>
          <w:sz w:val="26"/>
          <w:szCs w:val="26"/>
        </w:rPr>
      </w:pPr>
      <w:r w:rsidRPr="00BB4BDB">
        <w:rPr>
          <w:rFonts w:ascii="Arial Narrow" w:eastAsia="Times New Roman" w:hAnsi="Arial Narrow"/>
          <w:sz w:val="26"/>
          <w:szCs w:val="26"/>
        </w:rPr>
        <w:lastRenderedPageBreak/>
        <w:t>No final da ação, haverá uma área de fotos no hotsite (</w:t>
      </w:r>
      <w:ins w:id="19" w:author="Elizabeth Carvalho" w:date="2021-02-18T11:58:00Z">
        <w:r w:rsidR="00CD3EC3" w:rsidRPr="00CD3EC3">
          <w:rPr>
            <w:rFonts w:ascii="Arial Narrow" w:eastAsia="Times New Roman" w:hAnsi="Arial Narrow"/>
            <w:sz w:val="26"/>
            <w:szCs w:val="26"/>
          </w:rPr>
          <w:t>https://empoderaela.com.br/</w:t>
        </w:r>
        <w:proofErr w:type="spellStart"/>
        <w:r w:rsidR="00CD3EC3" w:rsidRPr="00CD3EC3">
          <w:rPr>
            <w:rFonts w:ascii="Arial Narrow" w:eastAsia="Times New Roman" w:hAnsi="Arial Narrow"/>
            <w:sz w:val="26"/>
            <w:szCs w:val="26"/>
          </w:rPr>
          <w:t>sao</w:t>
        </w:r>
        <w:proofErr w:type="spellEnd"/>
        <w:r w:rsidR="00CD3EC3" w:rsidRPr="00CD3EC3">
          <w:rPr>
            <w:rFonts w:ascii="Arial Narrow" w:eastAsia="Times New Roman" w:hAnsi="Arial Narrow"/>
            <w:sz w:val="26"/>
            <w:szCs w:val="26"/>
          </w:rPr>
          <w:t>-</w:t>
        </w:r>
        <w:proofErr w:type="spellStart"/>
        <w:r w:rsidR="00CD3EC3" w:rsidRPr="00CD3EC3">
          <w:rPr>
            <w:rFonts w:ascii="Arial Narrow" w:eastAsia="Times New Roman" w:hAnsi="Arial Narrow"/>
            <w:sz w:val="26"/>
            <w:szCs w:val="26"/>
          </w:rPr>
          <w:t>goncalo</w:t>
        </w:r>
        <w:proofErr w:type="spellEnd"/>
        <w:r w:rsidR="00CD3EC3" w:rsidRPr="00CD3EC3">
          <w:rPr>
            <w:rFonts w:ascii="Arial Narrow" w:eastAsia="Times New Roman" w:hAnsi="Arial Narrow"/>
            <w:sz w:val="26"/>
            <w:szCs w:val="26"/>
          </w:rPr>
          <w:t>-shopping/</w:t>
        </w:r>
      </w:ins>
      <w:del w:id="20" w:author="Elizabeth Carvalho" w:date="2021-02-18T11:58:00Z">
        <w:r w:rsidR="00CD3EC3" w:rsidDel="00CD3EC3">
          <w:fldChar w:fldCharType="begin"/>
        </w:r>
        <w:r w:rsidR="00CD3EC3" w:rsidDel="00CD3EC3">
          <w:delInstrText xml:space="preserve"> HYPERLINK "http://www.empoderaela.com.br" </w:delInstrText>
        </w:r>
        <w:r w:rsidR="00CD3EC3" w:rsidDel="00CD3EC3">
          <w:fldChar w:fldCharType="separate"/>
        </w:r>
        <w:r w:rsidRPr="00BB4BDB" w:rsidDel="00CD3EC3">
          <w:rPr>
            <w:rStyle w:val="Hyperlink"/>
            <w:rFonts w:ascii="Arial Narrow" w:eastAsia="Times New Roman" w:hAnsi="Arial Narrow"/>
            <w:sz w:val="26"/>
            <w:szCs w:val="26"/>
          </w:rPr>
          <w:delText>www.empoderaela.com.br</w:delText>
        </w:r>
        <w:r w:rsidR="00CD3EC3" w:rsidDel="00CD3EC3">
          <w:rPr>
            <w:rStyle w:val="Hyperlink"/>
            <w:rFonts w:ascii="Arial Narrow" w:eastAsia="Times New Roman" w:hAnsi="Arial Narrow"/>
            <w:sz w:val="26"/>
            <w:szCs w:val="26"/>
          </w:rPr>
          <w:fldChar w:fldCharType="end"/>
        </w:r>
      </w:del>
      <w:r w:rsidRPr="00BB4BDB">
        <w:rPr>
          <w:rFonts w:ascii="Arial Narrow" w:eastAsia="Times New Roman" w:hAnsi="Arial Narrow"/>
          <w:sz w:val="26"/>
          <w:szCs w:val="26"/>
        </w:rPr>
        <w:t xml:space="preserve">) onde serão incluídas todas as fotos das ações que aconteceram nos </w:t>
      </w:r>
      <w:r w:rsidR="00772339">
        <w:rPr>
          <w:rFonts w:ascii="Arial Narrow" w:eastAsia="Times New Roman" w:hAnsi="Arial Narrow"/>
          <w:sz w:val="26"/>
          <w:szCs w:val="26"/>
        </w:rPr>
        <w:t>30</w:t>
      </w:r>
      <w:r w:rsidR="00772339" w:rsidRPr="00BB4BDB">
        <w:rPr>
          <w:rFonts w:ascii="Arial Narrow" w:eastAsia="Times New Roman" w:hAnsi="Arial Narrow"/>
          <w:sz w:val="26"/>
          <w:szCs w:val="26"/>
        </w:rPr>
        <w:t xml:space="preserve"> </w:t>
      </w:r>
      <w:r w:rsidRPr="00BB4BDB">
        <w:rPr>
          <w:rFonts w:ascii="Arial Narrow" w:eastAsia="Times New Roman" w:hAnsi="Arial Narrow"/>
          <w:sz w:val="26"/>
          <w:szCs w:val="26"/>
        </w:rPr>
        <w:t>(</w:t>
      </w:r>
      <w:r w:rsidR="00772339">
        <w:rPr>
          <w:rFonts w:ascii="Arial Narrow" w:eastAsia="Times New Roman" w:hAnsi="Arial Narrow"/>
          <w:sz w:val="26"/>
          <w:szCs w:val="26"/>
        </w:rPr>
        <w:t>trinta</w:t>
      </w:r>
      <w:r w:rsidRPr="00BB4BDB">
        <w:rPr>
          <w:rFonts w:ascii="Arial Narrow" w:eastAsia="Times New Roman" w:hAnsi="Arial Narrow"/>
          <w:sz w:val="26"/>
          <w:szCs w:val="26"/>
        </w:rPr>
        <w:t>)  shoppings da rede Aliansce/Sonae, as quais serão apresentadas no dia 08/03/</w:t>
      </w:r>
      <w:r w:rsidR="00BB4BDB" w:rsidRPr="00BB4BDB">
        <w:rPr>
          <w:rFonts w:ascii="Arial Narrow" w:eastAsia="Times New Roman" w:hAnsi="Arial Narrow"/>
          <w:sz w:val="26"/>
          <w:szCs w:val="26"/>
        </w:rPr>
        <w:t>2021</w:t>
      </w:r>
      <w:r w:rsidRPr="00BB4BDB">
        <w:rPr>
          <w:rFonts w:ascii="Arial Narrow" w:eastAsia="Times New Roman" w:hAnsi="Arial Narrow"/>
          <w:sz w:val="26"/>
          <w:szCs w:val="26"/>
        </w:rPr>
        <w:t>.</w:t>
      </w:r>
      <w:r w:rsidR="0064766F">
        <w:rPr>
          <w:rFonts w:ascii="Arial Narrow" w:eastAsia="Times New Roman" w:hAnsi="Arial Narrow"/>
          <w:sz w:val="26"/>
          <w:szCs w:val="26"/>
        </w:rPr>
        <w:t xml:space="preserve"> Cada shoppings também irá produzir um vídeo com o resumo da ação onde poderão ser incluídas algumas das frases recebidas </w:t>
      </w:r>
      <w:r w:rsidR="00553989">
        <w:rPr>
          <w:rFonts w:ascii="Arial Narrow" w:eastAsia="Times New Roman" w:hAnsi="Arial Narrow"/>
          <w:sz w:val="26"/>
          <w:szCs w:val="26"/>
        </w:rPr>
        <w:t>com</w:t>
      </w:r>
      <w:r w:rsidR="0064766F">
        <w:rPr>
          <w:rFonts w:ascii="Arial Narrow" w:eastAsia="Times New Roman" w:hAnsi="Arial Narrow"/>
          <w:sz w:val="26"/>
          <w:szCs w:val="26"/>
        </w:rPr>
        <w:t xml:space="preserve"> o @ e foto </w:t>
      </w:r>
      <w:r w:rsidR="00553989">
        <w:rPr>
          <w:rFonts w:ascii="Arial Narrow" w:eastAsia="Times New Roman" w:hAnsi="Arial Narrow"/>
          <w:sz w:val="26"/>
          <w:szCs w:val="26"/>
        </w:rPr>
        <w:t>de perfil</w:t>
      </w:r>
      <w:r w:rsidR="0064766F">
        <w:rPr>
          <w:rFonts w:ascii="Arial Narrow" w:eastAsia="Times New Roman" w:hAnsi="Arial Narrow"/>
          <w:sz w:val="26"/>
          <w:szCs w:val="26"/>
        </w:rPr>
        <w:t xml:space="preserve"> dos autores de cada frase</w:t>
      </w:r>
      <w:r w:rsidR="00553989">
        <w:rPr>
          <w:rFonts w:ascii="Arial Narrow" w:eastAsia="Times New Roman" w:hAnsi="Arial Narrow"/>
          <w:sz w:val="26"/>
          <w:szCs w:val="26"/>
        </w:rPr>
        <w:t xml:space="preserve"> e fotos e outros registros da ação</w:t>
      </w:r>
      <w:r w:rsidR="0064766F">
        <w:rPr>
          <w:rFonts w:ascii="Arial Narrow" w:eastAsia="Times New Roman" w:hAnsi="Arial Narrow"/>
          <w:sz w:val="26"/>
          <w:szCs w:val="26"/>
        </w:rPr>
        <w:t xml:space="preserve">. No final, será produzido ainda um vídeo único com o resumo da ação nos 30 shoppings participantes que incluirá também algumas </w:t>
      </w:r>
      <w:bookmarkStart w:id="21" w:name="_GoBack"/>
      <w:bookmarkEnd w:id="21"/>
      <w:r w:rsidR="0064766F">
        <w:rPr>
          <w:rFonts w:ascii="Arial Narrow" w:eastAsia="Times New Roman" w:hAnsi="Arial Narrow"/>
          <w:sz w:val="26"/>
          <w:szCs w:val="26"/>
        </w:rPr>
        <w:t xml:space="preserve">das </w:t>
      </w:r>
      <w:r w:rsidR="00553989">
        <w:rPr>
          <w:rFonts w:ascii="Arial Narrow" w:eastAsia="Times New Roman" w:hAnsi="Arial Narrow"/>
          <w:sz w:val="26"/>
          <w:szCs w:val="26"/>
        </w:rPr>
        <w:t>frases recebidas com o @ e foto de perfil dos autores de cada frase e fotos e outros registros da ação.</w:t>
      </w:r>
    </w:p>
    <w:p w14:paraId="43A07194" w14:textId="5043CEC1" w:rsidR="00342B64" w:rsidRPr="00BB4BDB" w:rsidRDefault="00B7644C" w:rsidP="00577973">
      <w:pPr>
        <w:jc w:val="both"/>
        <w:rPr>
          <w:rFonts w:ascii="Arial Narrow" w:hAnsi="Arial Narrow"/>
          <w:sz w:val="26"/>
          <w:szCs w:val="26"/>
        </w:rPr>
      </w:pPr>
      <w:r w:rsidRPr="00BB4BDB">
        <w:rPr>
          <w:rFonts w:ascii="Arial Narrow" w:hAnsi="Arial Narrow"/>
          <w:sz w:val="26"/>
          <w:szCs w:val="26"/>
        </w:rPr>
        <w:t>Os consumidores poderão colaborar com a qu</w:t>
      </w:r>
      <w:r w:rsidR="00D65BD6" w:rsidRPr="00BB4BDB">
        <w:rPr>
          <w:rFonts w:ascii="Arial Narrow" w:hAnsi="Arial Narrow"/>
          <w:sz w:val="26"/>
          <w:szCs w:val="26"/>
        </w:rPr>
        <w:t xml:space="preserve">antidade de frases que quiserem, desde já autorizando, expressamente, a utilização das frases, </w:t>
      </w:r>
      <w:r w:rsidR="00D65BD6" w:rsidRPr="00BB4BDB">
        <w:rPr>
          <w:rFonts w:ascii="Arial Narrow" w:eastAsia="Times New Roman" w:hAnsi="Arial Narrow"/>
          <w:sz w:val="26"/>
          <w:szCs w:val="26"/>
        </w:rPr>
        <w:t>a identificação d</w:t>
      </w:r>
      <w:r w:rsidR="00577973" w:rsidRPr="00BB4BDB">
        <w:rPr>
          <w:rFonts w:ascii="Arial Narrow" w:eastAsia="Times New Roman" w:hAnsi="Arial Narrow"/>
          <w:sz w:val="26"/>
          <w:szCs w:val="26"/>
        </w:rPr>
        <w:t>e seu</w:t>
      </w:r>
      <w:r w:rsidR="00D65BD6" w:rsidRPr="00BB4BDB">
        <w:rPr>
          <w:rFonts w:ascii="Arial Narrow" w:eastAsia="Times New Roman" w:hAnsi="Arial Narrow"/>
          <w:sz w:val="26"/>
          <w:szCs w:val="26"/>
        </w:rPr>
        <w:t xml:space="preserve"> perfil (o @) </w:t>
      </w:r>
      <w:r w:rsidR="00577973" w:rsidRPr="00BB4BDB">
        <w:rPr>
          <w:rFonts w:ascii="Arial Narrow" w:hAnsi="Arial Narrow"/>
          <w:sz w:val="26"/>
          <w:szCs w:val="26"/>
        </w:rPr>
        <w:t>e suas imagens, sem qualquer ônus para os shoppings participantes da ação e/ou para o grupo Aliansce/Sonae.</w:t>
      </w:r>
    </w:p>
    <w:p w14:paraId="5A97AD22" w14:textId="0F418CC1" w:rsidR="00C23335" w:rsidRPr="00BB4BDB" w:rsidRDefault="00291A8A" w:rsidP="00577973">
      <w:pPr>
        <w:pStyle w:val="SemEspaamento"/>
        <w:jc w:val="both"/>
        <w:rPr>
          <w:rFonts w:ascii="Arial Narrow" w:hAnsi="Arial Narrow"/>
          <w:iCs/>
          <w:sz w:val="26"/>
          <w:szCs w:val="26"/>
        </w:rPr>
      </w:pPr>
      <w:r w:rsidRPr="00BB4BDB">
        <w:rPr>
          <w:rFonts w:ascii="Arial Narrow" w:hAnsi="Arial Narrow"/>
          <w:b/>
          <w:sz w:val="26"/>
          <w:szCs w:val="26"/>
          <w:u w:val="single"/>
        </w:rPr>
        <w:t>Divulgação da Imagem do</w:t>
      </w:r>
      <w:r w:rsidR="003F0C37" w:rsidRPr="00BB4BDB">
        <w:rPr>
          <w:rFonts w:ascii="Arial Narrow" w:hAnsi="Arial Narrow"/>
          <w:b/>
          <w:sz w:val="26"/>
          <w:szCs w:val="26"/>
          <w:u w:val="single"/>
        </w:rPr>
        <w:t>s</w:t>
      </w:r>
      <w:r w:rsidRPr="00BB4BDB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E4752E" w:rsidRPr="00BB4BDB">
        <w:rPr>
          <w:rFonts w:ascii="Arial Narrow" w:hAnsi="Arial Narrow"/>
          <w:b/>
          <w:sz w:val="26"/>
          <w:szCs w:val="26"/>
          <w:u w:val="single"/>
        </w:rPr>
        <w:t>Participantes</w:t>
      </w:r>
      <w:r w:rsidR="004A06C3" w:rsidRPr="00BB4BDB">
        <w:rPr>
          <w:rFonts w:ascii="Arial Narrow" w:hAnsi="Arial Narrow"/>
          <w:sz w:val="26"/>
          <w:szCs w:val="26"/>
        </w:rPr>
        <w:t>:</w:t>
      </w:r>
      <w:r w:rsidR="004A06C3" w:rsidRPr="00BB4BDB">
        <w:rPr>
          <w:rFonts w:ascii="Arial Narrow" w:hAnsi="Arial Narrow"/>
          <w:iCs/>
          <w:sz w:val="26"/>
          <w:szCs w:val="26"/>
        </w:rPr>
        <w:t xml:space="preserve"> O</w:t>
      </w:r>
      <w:r w:rsidR="000C27A5" w:rsidRPr="00BB4BDB">
        <w:rPr>
          <w:rFonts w:ascii="Arial Narrow" w:hAnsi="Arial Narrow"/>
          <w:iCs/>
          <w:sz w:val="26"/>
          <w:szCs w:val="26"/>
        </w:rPr>
        <w:t>s</w:t>
      </w:r>
      <w:r w:rsidR="004A06C3" w:rsidRPr="00BB4BDB">
        <w:rPr>
          <w:rFonts w:ascii="Arial Narrow" w:hAnsi="Arial Narrow"/>
          <w:iCs/>
          <w:sz w:val="26"/>
          <w:szCs w:val="26"/>
        </w:rPr>
        <w:t xml:space="preserve"> </w:t>
      </w:r>
      <w:r w:rsidR="00E4752E" w:rsidRPr="00BB4BDB">
        <w:rPr>
          <w:rFonts w:ascii="Arial Narrow" w:hAnsi="Arial Narrow"/>
          <w:iCs/>
          <w:sz w:val="26"/>
          <w:szCs w:val="26"/>
        </w:rPr>
        <w:t>participantes</w:t>
      </w:r>
      <w:r w:rsidR="004A06C3" w:rsidRPr="00BB4BDB">
        <w:rPr>
          <w:rFonts w:ascii="Arial Narrow" w:hAnsi="Arial Narrow"/>
          <w:iCs/>
          <w:sz w:val="26"/>
          <w:szCs w:val="26"/>
        </w:rPr>
        <w:t xml:space="preserve"> concorda</w:t>
      </w:r>
      <w:r w:rsidR="000C27A5" w:rsidRPr="00BB4BDB">
        <w:rPr>
          <w:rFonts w:ascii="Arial Narrow" w:hAnsi="Arial Narrow"/>
          <w:iCs/>
          <w:sz w:val="26"/>
          <w:szCs w:val="26"/>
        </w:rPr>
        <w:t>m</w:t>
      </w:r>
      <w:r w:rsidR="004A06C3" w:rsidRPr="00BB4BDB">
        <w:rPr>
          <w:rFonts w:ascii="Arial Narrow" w:hAnsi="Arial Narrow"/>
          <w:iCs/>
          <w:sz w:val="26"/>
          <w:szCs w:val="26"/>
        </w:rPr>
        <w:t xml:space="preserve"> desde já, com a utilização de seu</w:t>
      </w:r>
      <w:r w:rsidR="00AF619D" w:rsidRPr="00BB4BDB">
        <w:rPr>
          <w:rFonts w:ascii="Arial Narrow" w:hAnsi="Arial Narrow"/>
          <w:iCs/>
          <w:sz w:val="26"/>
          <w:szCs w:val="26"/>
        </w:rPr>
        <w:t>s</w:t>
      </w:r>
      <w:r w:rsidR="004A06C3" w:rsidRPr="00BB4BDB">
        <w:rPr>
          <w:rFonts w:ascii="Arial Narrow" w:hAnsi="Arial Narrow"/>
          <w:iCs/>
          <w:sz w:val="26"/>
          <w:szCs w:val="26"/>
        </w:rPr>
        <w:t xml:space="preserve"> nome</w:t>
      </w:r>
      <w:r w:rsidR="00AF619D" w:rsidRPr="00BB4BDB">
        <w:rPr>
          <w:rFonts w:ascii="Arial Narrow" w:hAnsi="Arial Narrow"/>
          <w:iCs/>
          <w:sz w:val="26"/>
          <w:szCs w:val="26"/>
        </w:rPr>
        <w:t>s</w:t>
      </w:r>
      <w:r w:rsidR="004A06C3" w:rsidRPr="00BB4BDB">
        <w:rPr>
          <w:rFonts w:ascii="Arial Narrow" w:hAnsi="Arial Narrow"/>
          <w:iCs/>
          <w:sz w:val="26"/>
          <w:szCs w:val="26"/>
        </w:rPr>
        <w:t>, imagem</w:t>
      </w:r>
      <w:r w:rsidR="00577973" w:rsidRPr="00BB4BDB">
        <w:rPr>
          <w:rFonts w:ascii="Arial Narrow" w:hAnsi="Arial Narrow"/>
          <w:iCs/>
          <w:sz w:val="26"/>
          <w:szCs w:val="26"/>
        </w:rPr>
        <w:t xml:space="preserve">, </w:t>
      </w:r>
      <w:r w:rsidR="004A06C3" w:rsidRPr="00BB4BDB">
        <w:rPr>
          <w:rFonts w:ascii="Arial Narrow" w:hAnsi="Arial Narrow"/>
          <w:iCs/>
          <w:sz w:val="26"/>
          <w:szCs w:val="26"/>
        </w:rPr>
        <w:t>som de voz</w:t>
      </w:r>
      <w:r w:rsidR="00577973" w:rsidRPr="00BB4BDB">
        <w:rPr>
          <w:rFonts w:ascii="Arial Narrow" w:hAnsi="Arial Narrow"/>
          <w:iCs/>
          <w:sz w:val="26"/>
          <w:szCs w:val="26"/>
        </w:rPr>
        <w:t xml:space="preserve">, </w:t>
      </w:r>
      <w:r w:rsidR="00577973" w:rsidRPr="00BB4BDB">
        <w:rPr>
          <w:rFonts w:ascii="Arial Narrow" w:hAnsi="Arial Narrow"/>
          <w:sz w:val="26"/>
          <w:szCs w:val="26"/>
        </w:rPr>
        <w:t xml:space="preserve">frases e </w:t>
      </w:r>
      <w:r w:rsidR="00577973" w:rsidRPr="00BB4BDB">
        <w:rPr>
          <w:rFonts w:ascii="Arial Narrow" w:eastAsia="Times New Roman" w:hAnsi="Arial Narrow"/>
          <w:sz w:val="26"/>
          <w:szCs w:val="26"/>
        </w:rPr>
        <w:t xml:space="preserve">a identificação de seu perfil (o @) </w:t>
      </w:r>
      <w:r w:rsidR="004A06C3" w:rsidRPr="00BB4BDB">
        <w:rPr>
          <w:rFonts w:ascii="Arial Narrow" w:hAnsi="Arial Narrow"/>
          <w:iCs/>
          <w:sz w:val="26"/>
          <w:szCs w:val="26"/>
        </w:rPr>
        <w:t xml:space="preserve"> para divulgação </w:t>
      </w:r>
      <w:r w:rsidR="00AF619D" w:rsidRPr="00BB4BDB">
        <w:rPr>
          <w:rFonts w:ascii="Arial Narrow" w:hAnsi="Arial Narrow"/>
          <w:iCs/>
          <w:sz w:val="26"/>
          <w:szCs w:val="26"/>
        </w:rPr>
        <w:t>desta ação</w:t>
      </w:r>
      <w:r w:rsidR="004A06C3" w:rsidRPr="00BB4BDB">
        <w:rPr>
          <w:rFonts w:ascii="Arial Narrow" w:hAnsi="Arial Narrow"/>
          <w:iCs/>
          <w:sz w:val="26"/>
          <w:szCs w:val="26"/>
        </w:rPr>
        <w:t xml:space="preserve">, sem que isso traga qualquer tipo de ônus para </w:t>
      </w:r>
      <w:r w:rsidR="00AF619D" w:rsidRPr="00BB4BDB">
        <w:rPr>
          <w:rFonts w:ascii="Arial Narrow" w:hAnsi="Arial Narrow"/>
          <w:iCs/>
          <w:sz w:val="26"/>
          <w:szCs w:val="26"/>
        </w:rPr>
        <w:t>as empresas participantes,</w:t>
      </w:r>
      <w:r w:rsidR="004A06C3" w:rsidRPr="00BB4BDB">
        <w:rPr>
          <w:rFonts w:ascii="Arial Narrow" w:hAnsi="Arial Narrow"/>
          <w:iCs/>
          <w:sz w:val="26"/>
          <w:szCs w:val="26"/>
        </w:rPr>
        <w:t xml:space="preserve"> pelo período de até 01 (um) ano.</w:t>
      </w:r>
      <w:r w:rsidR="00E62C76" w:rsidRPr="00BB4BDB">
        <w:rPr>
          <w:rFonts w:ascii="Arial Narrow" w:hAnsi="Arial Narrow"/>
          <w:iCs/>
          <w:sz w:val="26"/>
          <w:szCs w:val="26"/>
        </w:rPr>
        <w:t xml:space="preserve"> </w:t>
      </w:r>
    </w:p>
    <w:p w14:paraId="07D9C56D" w14:textId="77777777" w:rsidR="00AF619D" w:rsidRPr="00BB4BDB" w:rsidRDefault="00AF619D" w:rsidP="00577973">
      <w:pPr>
        <w:pStyle w:val="SemEspaamento"/>
        <w:jc w:val="both"/>
        <w:rPr>
          <w:rFonts w:ascii="Arial Narrow" w:hAnsi="Arial Narrow"/>
          <w:iCs/>
          <w:sz w:val="26"/>
          <w:szCs w:val="26"/>
        </w:rPr>
      </w:pPr>
    </w:p>
    <w:p w14:paraId="4877926E" w14:textId="7BE97AC6" w:rsidR="00AF619D" w:rsidRPr="00BB4BDB" w:rsidRDefault="00577973" w:rsidP="00577973">
      <w:pPr>
        <w:pStyle w:val="SemEspaamento"/>
        <w:jc w:val="both"/>
        <w:rPr>
          <w:rFonts w:ascii="Arial Narrow" w:hAnsi="Arial Narrow"/>
          <w:b/>
          <w:iCs/>
          <w:sz w:val="26"/>
          <w:szCs w:val="26"/>
        </w:rPr>
      </w:pPr>
      <w:r w:rsidRPr="00BB4BDB">
        <w:rPr>
          <w:rFonts w:ascii="Arial Narrow" w:hAnsi="Arial Narrow"/>
          <w:b/>
          <w:iCs/>
          <w:sz w:val="26"/>
          <w:szCs w:val="26"/>
          <w:u w:val="single"/>
        </w:rPr>
        <w:t>C</w:t>
      </w:r>
      <w:r w:rsidR="00291A8A" w:rsidRPr="00BB4BDB">
        <w:rPr>
          <w:rFonts w:ascii="Arial Narrow" w:hAnsi="Arial Narrow"/>
          <w:b/>
          <w:iCs/>
          <w:sz w:val="26"/>
          <w:szCs w:val="26"/>
          <w:u w:val="single"/>
        </w:rPr>
        <w:t>onsiderações Gerais</w:t>
      </w:r>
      <w:r w:rsidR="00006B78" w:rsidRPr="00BB4BDB">
        <w:rPr>
          <w:rFonts w:ascii="Arial Narrow" w:hAnsi="Arial Narrow"/>
          <w:b/>
          <w:iCs/>
          <w:sz w:val="26"/>
          <w:szCs w:val="26"/>
        </w:rPr>
        <w:t>.</w:t>
      </w:r>
      <w:r w:rsidR="006C123E" w:rsidRPr="00BB4BDB">
        <w:rPr>
          <w:rFonts w:ascii="Arial Narrow" w:hAnsi="Arial Narrow"/>
          <w:b/>
          <w:iCs/>
          <w:sz w:val="26"/>
          <w:szCs w:val="26"/>
        </w:rPr>
        <w:t xml:space="preserve"> </w:t>
      </w:r>
    </w:p>
    <w:p w14:paraId="4223214A" w14:textId="5C79C649" w:rsidR="00AF619D" w:rsidRPr="00BB4BDB" w:rsidRDefault="00AF619D" w:rsidP="00577973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  <w:r w:rsidRPr="00BB4BDB">
        <w:rPr>
          <w:rFonts w:ascii="Arial Narrow" w:hAnsi="Arial Narrow" w:cs="Arial"/>
          <w:sz w:val="26"/>
          <w:szCs w:val="26"/>
        </w:rPr>
        <w:t xml:space="preserve">Terminando o período </w:t>
      </w:r>
      <w:r w:rsidR="007D3490" w:rsidRPr="00BB4BDB">
        <w:rPr>
          <w:rFonts w:ascii="Arial Narrow" w:hAnsi="Arial Narrow" w:cs="Arial"/>
          <w:sz w:val="26"/>
          <w:szCs w:val="26"/>
        </w:rPr>
        <w:t>de participação</w:t>
      </w:r>
      <w:r w:rsidR="000C5DAB" w:rsidRPr="00BB4BDB">
        <w:rPr>
          <w:rFonts w:ascii="Arial Narrow" w:hAnsi="Arial Narrow" w:cs="Arial"/>
          <w:sz w:val="26"/>
          <w:szCs w:val="26"/>
        </w:rPr>
        <w:t xml:space="preserve">, o Shopping reserva-se ao direito de considerar encerrada a </w:t>
      </w:r>
      <w:r w:rsidR="007D3490" w:rsidRPr="00BB4BDB">
        <w:rPr>
          <w:rFonts w:ascii="Arial Narrow" w:hAnsi="Arial Narrow" w:cs="Arial"/>
          <w:sz w:val="26"/>
          <w:szCs w:val="26"/>
        </w:rPr>
        <w:t>a</w:t>
      </w:r>
      <w:r w:rsidR="000C5DAB" w:rsidRPr="00BB4BDB">
        <w:rPr>
          <w:rFonts w:ascii="Arial Narrow" w:hAnsi="Arial Narrow" w:cs="Arial"/>
          <w:sz w:val="26"/>
          <w:szCs w:val="26"/>
        </w:rPr>
        <w:t>ção</w:t>
      </w:r>
      <w:r w:rsidR="007D3490" w:rsidRPr="00BB4BDB">
        <w:rPr>
          <w:rFonts w:ascii="Arial Narrow" w:hAnsi="Arial Narrow" w:cs="Arial"/>
          <w:sz w:val="26"/>
          <w:szCs w:val="26"/>
        </w:rPr>
        <w:t>.</w:t>
      </w:r>
    </w:p>
    <w:p w14:paraId="7C6CA3E0" w14:textId="57012D77" w:rsidR="00AF619D" w:rsidRPr="00BB4BDB" w:rsidRDefault="006C123E" w:rsidP="00577973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  <w:r w:rsidRPr="00BB4BDB">
        <w:rPr>
          <w:rFonts w:ascii="Arial Narrow" w:hAnsi="Arial Narrow" w:cs="Arial"/>
          <w:sz w:val="26"/>
          <w:szCs w:val="26"/>
        </w:rPr>
        <w:t xml:space="preserve">As dúvidas e controvérsias </w:t>
      </w:r>
      <w:r w:rsidR="00577973" w:rsidRPr="00BB4BDB">
        <w:rPr>
          <w:rFonts w:ascii="Arial Narrow" w:hAnsi="Arial Narrow" w:cs="Arial"/>
          <w:sz w:val="26"/>
          <w:szCs w:val="26"/>
        </w:rPr>
        <w:t xml:space="preserve">deverão ser sanadas diretamente com o Shopping por intermédio do fone </w:t>
      </w:r>
      <w:r w:rsidR="00577973" w:rsidRPr="00BB4BDB">
        <w:rPr>
          <w:rFonts w:ascii="Arial Narrow" w:hAnsi="Arial Narrow"/>
          <w:sz w:val="26"/>
          <w:szCs w:val="26"/>
        </w:rPr>
        <w:t>(</w:t>
      </w:r>
      <w:r w:rsidR="00AF74C8" w:rsidRPr="00BB4BDB">
        <w:rPr>
          <w:rFonts w:ascii="Arial Narrow" w:hAnsi="Arial Narrow"/>
          <w:sz w:val="26"/>
          <w:szCs w:val="26"/>
        </w:rPr>
        <w:t>2</w:t>
      </w:r>
      <w:ins w:id="22" w:author="Elizabeth Carvalho" w:date="2021-02-18T11:57:00Z">
        <w:r w:rsidR="000C5A3E">
          <w:rPr>
            <w:rFonts w:ascii="Arial Narrow" w:hAnsi="Arial Narrow"/>
            <w:sz w:val="26"/>
            <w:szCs w:val="26"/>
          </w:rPr>
          <w:t>1</w:t>
        </w:r>
      </w:ins>
      <w:del w:id="23" w:author="Elizabeth Carvalho" w:date="2021-02-18T11:57:00Z">
        <w:r w:rsidR="00AF74C8" w:rsidRPr="00BB4BDB" w:rsidDel="000C5A3E">
          <w:rPr>
            <w:rFonts w:ascii="Arial Narrow" w:hAnsi="Arial Narrow"/>
            <w:sz w:val="26"/>
            <w:szCs w:val="26"/>
          </w:rPr>
          <w:delText>2</w:delText>
        </w:r>
      </w:del>
      <w:r w:rsidR="00577973" w:rsidRPr="00BB4BDB">
        <w:rPr>
          <w:rFonts w:ascii="Arial Narrow" w:hAnsi="Arial Narrow"/>
          <w:sz w:val="26"/>
          <w:szCs w:val="26"/>
        </w:rPr>
        <w:t>)</w:t>
      </w:r>
      <w:ins w:id="24" w:author="Elizabeth Carvalho" w:date="2021-02-18T11:57:00Z">
        <w:r w:rsidR="000C5A3E">
          <w:rPr>
            <w:rFonts w:ascii="Arial Narrow" w:hAnsi="Arial Narrow"/>
            <w:sz w:val="26"/>
            <w:szCs w:val="26"/>
          </w:rPr>
          <w:t xml:space="preserve"> 2018-5418</w:t>
        </w:r>
      </w:ins>
      <w:del w:id="25" w:author="Elizabeth Carvalho" w:date="2021-02-18T11:57:00Z">
        <w:r w:rsidR="00577973" w:rsidRPr="00BB4BDB" w:rsidDel="000C5A3E">
          <w:rPr>
            <w:rFonts w:ascii="Arial Narrow" w:hAnsi="Arial Narrow"/>
            <w:sz w:val="26"/>
            <w:szCs w:val="26"/>
          </w:rPr>
          <w:delText>-</w:delText>
        </w:r>
        <w:r w:rsidR="00AF74C8" w:rsidRPr="00BB4BDB" w:rsidDel="000C5A3E">
          <w:rPr>
            <w:rFonts w:ascii="Arial Narrow" w:hAnsi="Arial Narrow"/>
            <w:sz w:val="26"/>
            <w:szCs w:val="26"/>
          </w:rPr>
          <w:delText>2737-9000</w:delText>
        </w:r>
        <w:r w:rsidR="00577973" w:rsidRPr="00BB4BDB" w:rsidDel="000C5A3E">
          <w:rPr>
            <w:rFonts w:ascii="Arial Narrow" w:hAnsi="Arial Narrow"/>
            <w:iCs/>
            <w:sz w:val="26"/>
            <w:szCs w:val="26"/>
          </w:rPr>
          <w:delText>.</w:delText>
        </w:r>
      </w:del>
    </w:p>
    <w:p w14:paraId="6ED7C820" w14:textId="2547A32A" w:rsidR="00AF619D" w:rsidRPr="00BB4BDB" w:rsidRDefault="006C123E" w:rsidP="00577973">
      <w:pPr>
        <w:pStyle w:val="SemEspaamento"/>
        <w:jc w:val="both"/>
        <w:rPr>
          <w:rFonts w:ascii="Arial Narrow" w:hAnsi="Arial Narrow"/>
          <w:iCs/>
          <w:sz w:val="26"/>
          <w:szCs w:val="26"/>
        </w:rPr>
      </w:pPr>
      <w:r w:rsidRPr="00BB4BDB">
        <w:rPr>
          <w:rFonts w:ascii="Arial Narrow" w:hAnsi="Arial Narrow" w:cs="Arial"/>
          <w:sz w:val="26"/>
          <w:szCs w:val="26"/>
        </w:rPr>
        <w:t xml:space="preserve">Fica, desde já, eleito o foro da Comarca </w:t>
      </w:r>
      <w:r w:rsidR="00AF619D" w:rsidRPr="00BB4BDB">
        <w:rPr>
          <w:rFonts w:ascii="Arial Narrow" w:hAnsi="Arial Narrow" w:cs="Arial"/>
          <w:sz w:val="26"/>
          <w:szCs w:val="26"/>
        </w:rPr>
        <w:t xml:space="preserve">do </w:t>
      </w:r>
      <w:r w:rsidR="007E0EE7" w:rsidRPr="00BB4BDB">
        <w:rPr>
          <w:rFonts w:ascii="Arial Narrow" w:hAnsi="Arial Narrow" w:cs="Arial"/>
          <w:sz w:val="26"/>
          <w:szCs w:val="26"/>
        </w:rPr>
        <w:t>shopping</w:t>
      </w:r>
      <w:r w:rsidRPr="00BB4BDB">
        <w:rPr>
          <w:rFonts w:ascii="Arial Narrow" w:hAnsi="Arial Narrow" w:cs="Arial"/>
          <w:sz w:val="26"/>
          <w:szCs w:val="26"/>
        </w:rPr>
        <w:t xml:space="preserve"> para solução de quaisquer questões referentes </w:t>
      </w:r>
      <w:r w:rsidR="00577973" w:rsidRPr="00BB4BDB">
        <w:rPr>
          <w:rFonts w:ascii="Arial Narrow" w:hAnsi="Arial Narrow" w:cs="Arial"/>
          <w:sz w:val="26"/>
          <w:szCs w:val="26"/>
        </w:rPr>
        <w:t>à</w:t>
      </w:r>
      <w:r w:rsidRPr="00BB4BDB">
        <w:rPr>
          <w:rFonts w:ascii="Arial Narrow" w:hAnsi="Arial Narrow" w:cs="Arial"/>
          <w:sz w:val="26"/>
          <w:szCs w:val="26"/>
        </w:rPr>
        <w:t xml:space="preserve"> presente </w:t>
      </w:r>
      <w:r w:rsidR="00AF619D" w:rsidRPr="00BB4BDB">
        <w:rPr>
          <w:rFonts w:ascii="Arial Narrow" w:hAnsi="Arial Narrow" w:cs="Arial"/>
          <w:sz w:val="26"/>
          <w:szCs w:val="26"/>
        </w:rPr>
        <w:t>a</w:t>
      </w:r>
      <w:r w:rsidRPr="00BB4BDB">
        <w:rPr>
          <w:rFonts w:ascii="Arial Narrow" w:hAnsi="Arial Narrow" w:cs="Arial"/>
          <w:sz w:val="26"/>
          <w:szCs w:val="26"/>
        </w:rPr>
        <w:t xml:space="preserve">ção. </w:t>
      </w:r>
    </w:p>
    <w:p w14:paraId="0CEC5F6B" w14:textId="6A6EA7C8" w:rsidR="00B16E79" w:rsidRDefault="00081CB5" w:rsidP="00577973">
      <w:pPr>
        <w:pStyle w:val="SemEspaamento"/>
        <w:jc w:val="both"/>
        <w:rPr>
          <w:ins w:id="26" w:author="Elizabeth Carvalho" w:date="2021-02-18T11:44:00Z"/>
          <w:rFonts w:ascii="Arial Narrow" w:hAnsi="Arial Narrow"/>
          <w:sz w:val="26"/>
          <w:szCs w:val="26"/>
        </w:rPr>
      </w:pPr>
      <w:r w:rsidRPr="00BB4BDB">
        <w:rPr>
          <w:rFonts w:ascii="Arial Narrow" w:hAnsi="Arial Narrow"/>
          <w:sz w:val="26"/>
          <w:szCs w:val="26"/>
        </w:rPr>
        <w:t xml:space="preserve">Este Regulamento estará </w:t>
      </w:r>
      <w:r w:rsidR="00AF619D" w:rsidRPr="00BB4BDB">
        <w:rPr>
          <w:rFonts w:ascii="Arial Narrow" w:hAnsi="Arial Narrow"/>
          <w:sz w:val="26"/>
          <w:szCs w:val="26"/>
        </w:rPr>
        <w:t>disponível, em sua integralidade</w:t>
      </w:r>
      <w:r w:rsidR="00220C6D" w:rsidRPr="00BB4BDB">
        <w:rPr>
          <w:rFonts w:ascii="Arial Narrow" w:hAnsi="Arial Narrow"/>
          <w:sz w:val="26"/>
          <w:szCs w:val="26"/>
        </w:rPr>
        <w:t xml:space="preserve"> </w:t>
      </w:r>
      <w:r w:rsidR="00AF619D" w:rsidRPr="00BB4BDB">
        <w:rPr>
          <w:rFonts w:ascii="Arial Narrow" w:hAnsi="Arial Narrow"/>
          <w:sz w:val="26"/>
          <w:szCs w:val="26"/>
        </w:rPr>
        <w:t xml:space="preserve">no </w:t>
      </w:r>
      <w:r w:rsidR="00577973" w:rsidRPr="00BB4BDB">
        <w:rPr>
          <w:rFonts w:ascii="Arial Narrow" w:hAnsi="Arial Narrow"/>
          <w:sz w:val="26"/>
          <w:szCs w:val="26"/>
        </w:rPr>
        <w:t>hot</w:t>
      </w:r>
      <w:r w:rsidR="00FB1FF4" w:rsidRPr="00BB4BDB">
        <w:rPr>
          <w:rFonts w:ascii="Arial Narrow" w:hAnsi="Arial Narrow"/>
          <w:sz w:val="26"/>
          <w:szCs w:val="26"/>
        </w:rPr>
        <w:t xml:space="preserve">site </w:t>
      </w:r>
      <w:ins w:id="27" w:author="Elizabeth Carvalho" w:date="2021-02-18T11:44:00Z">
        <w:r w:rsidR="00B16E79">
          <w:rPr>
            <w:rFonts w:ascii="Arial Narrow" w:hAnsi="Arial Narrow"/>
            <w:sz w:val="26"/>
            <w:szCs w:val="26"/>
          </w:rPr>
          <w:fldChar w:fldCharType="begin"/>
        </w:r>
        <w:r w:rsidR="00B16E79">
          <w:rPr>
            <w:rFonts w:ascii="Arial Narrow" w:hAnsi="Arial Narrow"/>
            <w:sz w:val="26"/>
            <w:szCs w:val="26"/>
          </w:rPr>
          <w:instrText xml:space="preserve"> HYPERLINK "</w:instrText>
        </w:r>
        <w:r w:rsidR="00B16E79" w:rsidRPr="00B16E79">
          <w:rPr>
            <w:rFonts w:ascii="Arial Narrow" w:hAnsi="Arial Narrow"/>
            <w:sz w:val="26"/>
            <w:szCs w:val="26"/>
          </w:rPr>
          <w:instrText>https://empoderaela.com.br/sao-goncalo-shopping/</w:instrText>
        </w:r>
        <w:r w:rsidR="00B16E79">
          <w:rPr>
            <w:rFonts w:ascii="Arial Narrow" w:hAnsi="Arial Narrow"/>
            <w:sz w:val="26"/>
            <w:szCs w:val="26"/>
          </w:rPr>
          <w:instrText xml:space="preserve">" </w:instrText>
        </w:r>
        <w:r w:rsidR="00B16E79">
          <w:rPr>
            <w:rFonts w:ascii="Arial Narrow" w:hAnsi="Arial Narrow"/>
            <w:sz w:val="26"/>
            <w:szCs w:val="26"/>
          </w:rPr>
          <w:fldChar w:fldCharType="separate"/>
        </w:r>
        <w:r w:rsidR="00B16E79" w:rsidRPr="00143F8D">
          <w:rPr>
            <w:rStyle w:val="Hyperlink"/>
            <w:rFonts w:ascii="Arial Narrow" w:hAnsi="Arial Narrow"/>
            <w:sz w:val="26"/>
            <w:szCs w:val="26"/>
          </w:rPr>
          <w:t>https://empoderaela.com.br/sao-goncalo-shopping/</w:t>
        </w:r>
        <w:r w:rsidR="00B16E79">
          <w:rPr>
            <w:rFonts w:ascii="Arial Narrow" w:hAnsi="Arial Narrow"/>
            <w:sz w:val="26"/>
            <w:szCs w:val="26"/>
          </w:rPr>
          <w:fldChar w:fldCharType="end"/>
        </w:r>
      </w:ins>
      <w:del w:id="28" w:author="Elizabeth Carvalho" w:date="2021-02-18T11:44:00Z">
        <w:r w:rsidR="00CD3EC3" w:rsidDel="00B16E79">
          <w:fldChar w:fldCharType="begin"/>
        </w:r>
        <w:r w:rsidR="00CD3EC3" w:rsidDel="00B16E79">
          <w:delInstrText xml:space="preserve"> HYPERLINK "http://www.empoderaela.com.br" </w:delInstrText>
        </w:r>
        <w:r w:rsidR="00CD3EC3" w:rsidDel="00B16E79">
          <w:fldChar w:fldCharType="separate"/>
        </w:r>
        <w:r w:rsidR="00A515EF" w:rsidRPr="00BB4BDB" w:rsidDel="00B16E79">
          <w:rPr>
            <w:rStyle w:val="Hyperlink"/>
            <w:rFonts w:ascii="Arial Narrow" w:eastAsia="Times New Roman" w:hAnsi="Arial Narrow"/>
            <w:sz w:val="26"/>
            <w:szCs w:val="26"/>
          </w:rPr>
          <w:delText>www.empoderaela.com.br</w:delText>
        </w:r>
        <w:r w:rsidR="00CD3EC3" w:rsidDel="00B16E79">
          <w:rPr>
            <w:rStyle w:val="Hyperlink"/>
            <w:rFonts w:ascii="Arial Narrow" w:eastAsia="Times New Roman" w:hAnsi="Arial Narrow"/>
            <w:sz w:val="26"/>
            <w:szCs w:val="26"/>
          </w:rPr>
          <w:fldChar w:fldCharType="end"/>
        </w:r>
        <w:r w:rsidR="00AF74C8" w:rsidRPr="00BB4BDB" w:rsidDel="00B16E79">
          <w:rPr>
            <w:rStyle w:val="Hyperlink"/>
            <w:rFonts w:ascii="Arial Narrow" w:eastAsia="Times New Roman" w:hAnsi="Arial Narrow"/>
            <w:sz w:val="26"/>
            <w:szCs w:val="26"/>
          </w:rPr>
          <w:delText>/boulevardcampos</w:delText>
        </w:r>
        <w:r w:rsidR="006B0FB0" w:rsidRPr="00BB4BDB" w:rsidDel="00B16E79">
          <w:rPr>
            <w:rFonts w:ascii="Arial Narrow" w:eastAsia="Times New Roman" w:hAnsi="Arial Narrow"/>
            <w:sz w:val="26"/>
            <w:szCs w:val="26"/>
          </w:rPr>
          <w:delText xml:space="preserve"> </w:delText>
        </w:r>
      </w:del>
    </w:p>
    <w:p w14:paraId="6F636581" w14:textId="77777777" w:rsidR="00B16E79" w:rsidRPr="00BB4BDB" w:rsidRDefault="00B16E79" w:rsidP="00577973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634C7832" w14:textId="36EA3A14" w:rsidR="00AF619D" w:rsidRPr="00BB4BDB" w:rsidRDefault="00117F88" w:rsidP="00577973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  <w:r w:rsidRPr="00BB4BDB">
        <w:rPr>
          <w:rFonts w:ascii="Arial Narrow" w:hAnsi="Arial Narrow" w:cs="Arial"/>
          <w:sz w:val="26"/>
          <w:szCs w:val="26"/>
        </w:rPr>
        <w:t>A</w:t>
      </w:r>
      <w:r w:rsidR="00AF619D" w:rsidRPr="00BB4BDB">
        <w:rPr>
          <w:rFonts w:ascii="Arial Narrow" w:hAnsi="Arial Narrow" w:cs="Arial"/>
          <w:sz w:val="26"/>
          <w:szCs w:val="26"/>
        </w:rPr>
        <w:t xml:space="preserve"> ação</w:t>
      </w:r>
      <w:r w:rsidR="008804D2" w:rsidRPr="00BB4BDB">
        <w:rPr>
          <w:rFonts w:ascii="Arial Narrow" w:hAnsi="Arial Narrow" w:cs="Arial"/>
          <w:sz w:val="26"/>
          <w:szCs w:val="26"/>
        </w:rPr>
        <w:t xml:space="preserve"> independe de qualquer modalidade de sorteio, vale-brinde, concurso ou operação assemelhada, não estando, portanto, sujeita à autorização prévia estabelecida no artigo 1º da Lei Federal 5.768/71 e suas regulamentações.</w:t>
      </w:r>
    </w:p>
    <w:p w14:paraId="07AC02D0" w14:textId="3C3DD1FC" w:rsidR="00AF619D" w:rsidRPr="00BB4BDB" w:rsidRDefault="000C5DAB" w:rsidP="00577973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  <w:r w:rsidRPr="00BB4BDB">
        <w:rPr>
          <w:rFonts w:ascii="Arial Narrow" w:hAnsi="Arial Narrow" w:cs="Arial"/>
          <w:sz w:val="26"/>
          <w:szCs w:val="26"/>
        </w:rPr>
        <w:t>A simples participação na presente campanha implica na concordância, aceitação e reconhecimento do presente Regulamento, bem como autoriza o Shopping a promover a divulgação do</w:t>
      </w:r>
      <w:r w:rsidR="00AF619D" w:rsidRPr="00BB4BDB">
        <w:rPr>
          <w:rFonts w:ascii="Arial Narrow" w:hAnsi="Arial Narrow" w:cs="Arial"/>
          <w:sz w:val="26"/>
          <w:szCs w:val="26"/>
        </w:rPr>
        <w:t>s</w:t>
      </w:r>
      <w:r w:rsidRPr="00BB4BDB">
        <w:rPr>
          <w:rFonts w:ascii="Arial Narrow" w:hAnsi="Arial Narrow" w:cs="Arial"/>
          <w:sz w:val="26"/>
          <w:szCs w:val="26"/>
        </w:rPr>
        <w:t xml:space="preserve"> nome</w:t>
      </w:r>
      <w:r w:rsidR="00AF619D" w:rsidRPr="00BB4BDB">
        <w:rPr>
          <w:rFonts w:ascii="Arial Narrow" w:hAnsi="Arial Narrow" w:cs="Arial"/>
          <w:sz w:val="26"/>
          <w:szCs w:val="26"/>
        </w:rPr>
        <w:t>s</w:t>
      </w:r>
      <w:r w:rsidR="00577973" w:rsidRPr="00BB4BDB">
        <w:rPr>
          <w:rFonts w:ascii="Arial Narrow" w:hAnsi="Arial Narrow" w:cs="Arial"/>
          <w:sz w:val="26"/>
          <w:szCs w:val="26"/>
        </w:rPr>
        <w:t>, frases</w:t>
      </w:r>
      <w:r w:rsidRPr="00BB4BDB">
        <w:rPr>
          <w:rFonts w:ascii="Arial Narrow" w:hAnsi="Arial Narrow" w:cs="Arial"/>
          <w:sz w:val="26"/>
          <w:szCs w:val="26"/>
        </w:rPr>
        <w:t xml:space="preserve"> e image</w:t>
      </w:r>
      <w:r w:rsidR="00AF619D" w:rsidRPr="00BB4BDB">
        <w:rPr>
          <w:rFonts w:ascii="Arial Narrow" w:hAnsi="Arial Narrow" w:cs="Arial"/>
          <w:sz w:val="26"/>
          <w:szCs w:val="26"/>
        </w:rPr>
        <w:t>ns</w:t>
      </w:r>
      <w:r w:rsidRPr="00BB4BDB">
        <w:rPr>
          <w:rFonts w:ascii="Arial Narrow" w:hAnsi="Arial Narrow" w:cs="Arial"/>
          <w:sz w:val="26"/>
          <w:szCs w:val="26"/>
        </w:rPr>
        <w:t xml:space="preserve"> dos participantes. </w:t>
      </w:r>
    </w:p>
    <w:p w14:paraId="6CF4A792" w14:textId="77777777" w:rsidR="00AF619D" w:rsidRPr="00BB4BDB" w:rsidRDefault="000C5DAB" w:rsidP="00577973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  <w:r w:rsidRPr="00BB4BDB">
        <w:rPr>
          <w:rFonts w:ascii="Arial Narrow" w:hAnsi="Arial Narrow" w:cs="Arial"/>
          <w:sz w:val="26"/>
          <w:szCs w:val="26"/>
        </w:rPr>
        <w:t xml:space="preserve">A participação nesta </w:t>
      </w:r>
      <w:r w:rsidR="00AF619D" w:rsidRPr="00BB4BDB">
        <w:rPr>
          <w:rFonts w:ascii="Arial Narrow" w:hAnsi="Arial Narrow" w:cs="Arial"/>
          <w:sz w:val="26"/>
          <w:szCs w:val="26"/>
        </w:rPr>
        <w:t>a</w:t>
      </w:r>
      <w:r w:rsidRPr="00BB4BDB">
        <w:rPr>
          <w:rFonts w:ascii="Arial Narrow" w:hAnsi="Arial Narrow" w:cs="Arial"/>
          <w:sz w:val="26"/>
          <w:szCs w:val="26"/>
        </w:rPr>
        <w:t xml:space="preserve">ção não gerará aos consumidores nenhum outro direito ou vantagem que não estejam expressamente previstos neste regulamento. </w:t>
      </w:r>
    </w:p>
    <w:p w14:paraId="00CD8D38" w14:textId="00581AD6" w:rsidR="000C5DAB" w:rsidRPr="00BB4BDB" w:rsidRDefault="000C5DAB" w:rsidP="00577973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  <w:r w:rsidRPr="00BB4BDB">
        <w:rPr>
          <w:rFonts w:ascii="Arial Narrow" w:hAnsi="Arial Narrow" w:cs="Arial"/>
          <w:sz w:val="26"/>
          <w:szCs w:val="26"/>
        </w:rPr>
        <w:t xml:space="preserve">Esta </w:t>
      </w:r>
      <w:r w:rsidR="00AF619D" w:rsidRPr="00BB4BDB">
        <w:rPr>
          <w:rFonts w:ascii="Arial Narrow" w:hAnsi="Arial Narrow" w:cs="Arial"/>
          <w:sz w:val="26"/>
          <w:szCs w:val="26"/>
        </w:rPr>
        <w:t>a</w:t>
      </w:r>
      <w:r w:rsidRPr="00BB4BDB">
        <w:rPr>
          <w:rFonts w:ascii="Arial Narrow" w:hAnsi="Arial Narrow" w:cs="Arial"/>
          <w:sz w:val="26"/>
          <w:szCs w:val="26"/>
        </w:rPr>
        <w:t>ção, assim como seu regulamento</w:t>
      </w:r>
      <w:r w:rsidR="00AF619D" w:rsidRPr="00BB4BDB">
        <w:rPr>
          <w:rFonts w:ascii="Arial Narrow" w:hAnsi="Arial Narrow" w:cs="Arial"/>
          <w:sz w:val="26"/>
          <w:szCs w:val="26"/>
        </w:rPr>
        <w:t>,</w:t>
      </w:r>
      <w:r w:rsidRPr="00BB4BDB">
        <w:rPr>
          <w:rFonts w:ascii="Arial Narrow" w:hAnsi="Arial Narrow" w:cs="Arial"/>
          <w:sz w:val="26"/>
          <w:szCs w:val="26"/>
        </w:rPr>
        <w:t xml:space="preserve"> </w:t>
      </w:r>
      <w:r w:rsidR="00417E1E" w:rsidRPr="00BB4BDB">
        <w:rPr>
          <w:rFonts w:ascii="Arial Narrow" w:hAnsi="Arial Narrow" w:cs="Arial"/>
          <w:sz w:val="26"/>
          <w:szCs w:val="26"/>
        </w:rPr>
        <w:t>poderá ser alterada</w:t>
      </w:r>
      <w:r w:rsidRPr="00BB4BDB">
        <w:rPr>
          <w:rFonts w:ascii="Arial Narrow" w:hAnsi="Arial Narrow" w:cs="Arial"/>
          <w:sz w:val="26"/>
          <w:szCs w:val="26"/>
        </w:rPr>
        <w:t>, suspens</w:t>
      </w:r>
      <w:r w:rsidR="00417E1E" w:rsidRPr="00BB4BDB">
        <w:rPr>
          <w:rFonts w:ascii="Arial Narrow" w:hAnsi="Arial Narrow" w:cs="Arial"/>
          <w:sz w:val="26"/>
          <w:szCs w:val="26"/>
        </w:rPr>
        <w:t>a</w:t>
      </w:r>
      <w:r w:rsidR="00AF619D" w:rsidRPr="00BB4BDB">
        <w:rPr>
          <w:rFonts w:ascii="Arial Narrow" w:hAnsi="Arial Narrow" w:cs="Arial"/>
          <w:sz w:val="26"/>
          <w:szCs w:val="26"/>
        </w:rPr>
        <w:t xml:space="preserve"> ou cancelad</w:t>
      </w:r>
      <w:r w:rsidR="00417E1E" w:rsidRPr="00BB4BDB">
        <w:rPr>
          <w:rFonts w:ascii="Arial Narrow" w:hAnsi="Arial Narrow" w:cs="Arial"/>
          <w:sz w:val="26"/>
          <w:szCs w:val="26"/>
        </w:rPr>
        <w:t>a</w:t>
      </w:r>
      <w:r w:rsidRPr="00BB4BDB">
        <w:rPr>
          <w:rFonts w:ascii="Arial Narrow" w:hAnsi="Arial Narrow" w:cs="Arial"/>
          <w:sz w:val="26"/>
          <w:szCs w:val="26"/>
        </w:rPr>
        <w:t xml:space="preserve"> pelo Shopping, mediante simples aviso, por motivo de força maior ou por qualquer outro fator ou motivo imprevisto que esteja fora </w:t>
      </w:r>
      <w:r w:rsidR="00AF619D" w:rsidRPr="00BB4BDB">
        <w:rPr>
          <w:rFonts w:ascii="Arial Narrow" w:hAnsi="Arial Narrow" w:cs="Arial"/>
          <w:sz w:val="26"/>
          <w:szCs w:val="26"/>
        </w:rPr>
        <w:t>do controle da empresa promotora</w:t>
      </w:r>
      <w:r w:rsidRPr="00BB4BDB">
        <w:rPr>
          <w:rFonts w:ascii="Arial Narrow" w:hAnsi="Arial Narrow" w:cs="Arial"/>
          <w:sz w:val="26"/>
          <w:szCs w:val="26"/>
        </w:rPr>
        <w:t xml:space="preserve"> e que comprometa o regular andamento da </w:t>
      </w:r>
      <w:r w:rsidR="00811A8F" w:rsidRPr="00BB4BDB">
        <w:rPr>
          <w:rFonts w:ascii="Arial Narrow" w:hAnsi="Arial Narrow" w:cs="Arial"/>
          <w:sz w:val="26"/>
          <w:szCs w:val="26"/>
        </w:rPr>
        <w:t>a</w:t>
      </w:r>
      <w:r w:rsidRPr="00BB4BDB">
        <w:rPr>
          <w:rFonts w:ascii="Arial Narrow" w:hAnsi="Arial Narrow" w:cs="Arial"/>
          <w:sz w:val="26"/>
          <w:szCs w:val="26"/>
        </w:rPr>
        <w:t xml:space="preserve">ção, de forma a impedir ou modificar substancialmente a condução desta como originalmente planejado. </w:t>
      </w:r>
    </w:p>
    <w:p w14:paraId="68AF5683" w14:textId="77777777" w:rsidR="00062E0F" w:rsidRPr="00BB4BDB" w:rsidRDefault="00062E0F" w:rsidP="00577973">
      <w:pPr>
        <w:pStyle w:val="Default"/>
        <w:jc w:val="both"/>
        <w:rPr>
          <w:rFonts w:ascii="Arial Narrow" w:hAnsi="Arial Narrow"/>
          <w:b/>
          <w:color w:val="auto"/>
          <w:sz w:val="26"/>
          <w:szCs w:val="26"/>
        </w:rPr>
      </w:pPr>
    </w:p>
    <w:p w14:paraId="2996D023" w14:textId="77777777" w:rsidR="00E62C76" w:rsidRPr="00BB4BDB" w:rsidRDefault="00E62C76" w:rsidP="00577973">
      <w:pPr>
        <w:pStyle w:val="p7"/>
        <w:spacing w:line="276" w:lineRule="auto"/>
        <w:jc w:val="both"/>
        <w:rPr>
          <w:rFonts w:ascii="Arial Narrow" w:hAnsi="Arial Narrow" w:cs="Arial"/>
          <w:sz w:val="26"/>
          <w:szCs w:val="26"/>
          <w:lang w:val="pt-BR"/>
        </w:rPr>
      </w:pPr>
    </w:p>
    <w:sectPr w:rsidR="00E62C76" w:rsidRPr="00BB4BDB" w:rsidSect="00E40DE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CC40" w14:textId="77777777" w:rsidR="003D3C4F" w:rsidRDefault="003D3C4F">
      <w:r>
        <w:separator/>
      </w:r>
    </w:p>
  </w:endnote>
  <w:endnote w:type="continuationSeparator" w:id="0">
    <w:p w14:paraId="245F3BCB" w14:textId="77777777" w:rsidR="003D3C4F" w:rsidRDefault="003D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F8214" w14:textId="77777777" w:rsidR="003D3C4F" w:rsidRDefault="003D3C4F">
      <w:r>
        <w:separator/>
      </w:r>
    </w:p>
  </w:footnote>
  <w:footnote w:type="continuationSeparator" w:id="0">
    <w:p w14:paraId="28211EAA" w14:textId="77777777" w:rsidR="003D3C4F" w:rsidRDefault="003D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A3A8" w14:textId="77777777" w:rsidR="00914978" w:rsidRDefault="00914978">
    <w:pPr>
      <w:pStyle w:val="Cabealho"/>
      <w:pBdr>
        <w:bottom w:val="single" w:sz="8" w:space="3" w:color="000000"/>
      </w:pBdr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AEF"/>
    <w:multiLevelType w:val="multilevel"/>
    <w:tmpl w:val="E3F0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22FB9"/>
    <w:multiLevelType w:val="multilevel"/>
    <w:tmpl w:val="2BD8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F23A79"/>
    <w:multiLevelType w:val="hybridMultilevel"/>
    <w:tmpl w:val="C860A5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25D89"/>
    <w:multiLevelType w:val="multilevel"/>
    <w:tmpl w:val="B7CEEE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b/>
        <w:sz w:val="20"/>
      </w:rPr>
    </w:lvl>
  </w:abstractNum>
  <w:abstractNum w:abstractNumId="4" w15:restartNumberingAfterBreak="0">
    <w:nsid w:val="5DCD3D4A"/>
    <w:multiLevelType w:val="multilevel"/>
    <w:tmpl w:val="EA9C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85444"/>
    <w:multiLevelType w:val="multilevel"/>
    <w:tmpl w:val="6916E22E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</w:rPr>
    </w:lvl>
  </w:abstractNum>
  <w:abstractNum w:abstractNumId="6" w15:restartNumberingAfterBreak="0">
    <w:nsid w:val="62186BDE"/>
    <w:multiLevelType w:val="multilevel"/>
    <w:tmpl w:val="46269A72"/>
    <w:lvl w:ilvl="0">
      <w:start w:val="1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7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685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Arial" w:hint="default"/>
      </w:rPr>
    </w:lvl>
  </w:abstractNum>
  <w:abstractNum w:abstractNumId="7" w15:restartNumberingAfterBreak="0">
    <w:nsid w:val="66BC125E"/>
    <w:multiLevelType w:val="multilevel"/>
    <w:tmpl w:val="825A3EF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8" w15:restartNumberingAfterBreak="0">
    <w:nsid w:val="78EA7692"/>
    <w:multiLevelType w:val="multilevel"/>
    <w:tmpl w:val="42DC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beth Carvalho">
    <w15:presenceInfo w15:providerId="AD" w15:userId="S-1-5-21-1170998814-136142085-1593179541-21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7"/>
    <w:rsid w:val="00000F40"/>
    <w:rsid w:val="000035B4"/>
    <w:rsid w:val="00003B36"/>
    <w:rsid w:val="00004114"/>
    <w:rsid w:val="000042C2"/>
    <w:rsid w:val="00005596"/>
    <w:rsid w:val="000068DE"/>
    <w:rsid w:val="00006B78"/>
    <w:rsid w:val="00006D26"/>
    <w:rsid w:val="00007690"/>
    <w:rsid w:val="000109DD"/>
    <w:rsid w:val="000136C7"/>
    <w:rsid w:val="00014852"/>
    <w:rsid w:val="00017CCE"/>
    <w:rsid w:val="00021541"/>
    <w:rsid w:val="00023627"/>
    <w:rsid w:val="00027FA8"/>
    <w:rsid w:val="000332D0"/>
    <w:rsid w:val="00034770"/>
    <w:rsid w:val="00036552"/>
    <w:rsid w:val="000367F9"/>
    <w:rsid w:val="0003707F"/>
    <w:rsid w:val="0004087A"/>
    <w:rsid w:val="00040B21"/>
    <w:rsid w:val="000432F0"/>
    <w:rsid w:val="0004413C"/>
    <w:rsid w:val="00047B96"/>
    <w:rsid w:val="00052575"/>
    <w:rsid w:val="000548D3"/>
    <w:rsid w:val="00055298"/>
    <w:rsid w:val="00061785"/>
    <w:rsid w:val="00061B0F"/>
    <w:rsid w:val="00061BBC"/>
    <w:rsid w:val="00062E0F"/>
    <w:rsid w:val="00064D3A"/>
    <w:rsid w:val="000650EE"/>
    <w:rsid w:val="00066B86"/>
    <w:rsid w:val="00067116"/>
    <w:rsid w:val="00067499"/>
    <w:rsid w:val="00067998"/>
    <w:rsid w:val="00067A25"/>
    <w:rsid w:val="00071DA2"/>
    <w:rsid w:val="000728F6"/>
    <w:rsid w:val="000776DC"/>
    <w:rsid w:val="00077821"/>
    <w:rsid w:val="00080C02"/>
    <w:rsid w:val="000811D7"/>
    <w:rsid w:val="00081CB5"/>
    <w:rsid w:val="0008203B"/>
    <w:rsid w:val="000822F5"/>
    <w:rsid w:val="00083487"/>
    <w:rsid w:val="00086370"/>
    <w:rsid w:val="00087D8F"/>
    <w:rsid w:val="00093691"/>
    <w:rsid w:val="000958A4"/>
    <w:rsid w:val="00095D00"/>
    <w:rsid w:val="000A0FEC"/>
    <w:rsid w:val="000A15FF"/>
    <w:rsid w:val="000A1780"/>
    <w:rsid w:val="000A6EED"/>
    <w:rsid w:val="000B6162"/>
    <w:rsid w:val="000B6F2E"/>
    <w:rsid w:val="000C27A5"/>
    <w:rsid w:val="000C5A3E"/>
    <w:rsid w:val="000C5DAB"/>
    <w:rsid w:val="000C5E64"/>
    <w:rsid w:val="000C6E12"/>
    <w:rsid w:val="000D758D"/>
    <w:rsid w:val="000E03B6"/>
    <w:rsid w:val="000E04D0"/>
    <w:rsid w:val="000F1B3F"/>
    <w:rsid w:val="000F2F26"/>
    <w:rsid w:val="000F3C9C"/>
    <w:rsid w:val="000F468E"/>
    <w:rsid w:val="000F6224"/>
    <w:rsid w:val="00100F86"/>
    <w:rsid w:val="00101141"/>
    <w:rsid w:val="00104DD3"/>
    <w:rsid w:val="00105790"/>
    <w:rsid w:val="001117FC"/>
    <w:rsid w:val="001137BB"/>
    <w:rsid w:val="00114719"/>
    <w:rsid w:val="00114B3C"/>
    <w:rsid w:val="00115140"/>
    <w:rsid w:val="0011582A"/>
    <w:rsid w:val="00116D21"/>
    <w:rsid w:val="00117F88"/>
    <w:rsid w:val="001209B6"/>
    <w:rsid w:val="00121C78"/>
    <w:rsid w:val="00121CE7"/>
    <w:rsid w:val="00122002"/>
    <w:rsid w:val="001262EF"/>
    <w:rsid w:val="001347DD"/>
    <w:rsid w:val="00134F11"/>
    <w:rsid w:val="001378FA"/>
    <w:rsid w:val="001418C8"/>
    <w:rsid w:val="00153218"/>
    <w:rsid w:val="0015686F"/>
    <w:rsid w:val="0016072E"/>
    <w:rsid w:val="0016158D"/>
    <w:rsid w:val="00161C9F"/>
    <w:rsid w:val="00161FEC"/>
    <w:rsid w:val="00162900"/>
    <w:rsid w:val="00162CFB"/>
    <w:rsid w:val="00165CB7"/>
    <w:rsid w:val="00166142"/>
    <w:rsid w:val="0017047A"/>
    <w:rsid w:val="0017136B"/>
    <w:rsid w:val="00171AAE"/>
    <w:rsid w:val="001725B5"/>
    <w:rsid w:val="0017771C"/>
    <w:rsid w:val="00184698"/>
    <w:rsid w:val="001879E8"/>
    <w:rsid w:val="001A3BF1"/>
    <w:rsid w:val="001A5C93"/>
    <w:rsid w:val="001B6F00"/>
    <w:rsid w:val="001B7B45"/>
    <w:rsid w:val="001C00F7"/>
    <w:rsid w:val="001C1CDA"/>
    <w:rsid w:val="001C3659"/>
    <w:rsid w:val="001C4A03"/>
    <w:rsid w:val="001C628E"/>
    <w:rsid w:val="001D2AAD"/>
    <w:rsid w:val="001D3E41"/>
    <w:rsid w:val="001D4D70"/>
    <w:rsid w:val="001E2285"/>
    <w:rsid w:val="001E50FE"/>
    <w:rsid w:val="001F0605"/>
    <w:rsid w:val="001F660D"/>
    <w:rsid w:val="002003C8"/>
    <w:rsid w:val="002010BD"/>
    <w:rsid w:val="00202E13"/>
    <w:rsid w:val="00203122"/>
    <w:rsid w:val="002060FC"/>
    <w:rsid w:val="0020792D"/>
    <w:rsid w:val="002108A3"/>
    <w:rsid w:val="00211192"/>
    <w:rsid w:val="00211B49"/>
    <w:rsid w:val="0021279F"/>
    <w:rsid w:val="00220C6D"/>
    <w:rsid w:val="00225BEB"/>
    <w:rsid w:val="0022775E"/>
    <w:rsid w:val="0023341A"/>
    <w:rsid w:val="00237148"/>
    <w:rsid w:val="00241487"/>
    <w:rsid w:val="00241B41"/>
    <w:rsid w:val="002422B0"/>
    <w:rsid w:val="00244230"/>
    <w:rsid w:val="00247F89"/>
    <w:rsid w:val="0025121F"/>
    <w:rsid w:val="00251CAE"/>
    <w:rsid w:val="00254BCA"/>
    <w:rsid w:val="00265386"/>
    <w:rsid w:val="00266024"/>
    <w:rsid w:val="00266B50"/>
    <w:rsid w:val="00267362"/>
    <w:rsid w:val="00267CDC"/>
    <w:rsid w:val="00270879"/>
    <w:rsid w:val="0027230D"/>
    <w:rsid w:val="002801A2"/>
    <w:rsid w:val="0028098A"/>
    <w:rsid w:val="002809AD"/>
    <w:rsid w:val="00280DE9"/>
    <w:rsid w:val="0029134E"/>
    <w:rsid w:val="00291A8A"/>
    <w:rsid w:val="00291BFB"/>
    <w:rsid w:val="00294504"/>
    <w:rsid w:val="002A20C1"/>
    <w:rsid w:val="002B5521"/>
    <w:rsid w:val="002B5B04"/>
    <w:rsid w:val="002C114E"/>
    <w:rsid w:val="002C6056"/>
    <w:rsid w:val="002D602B"/>
    <w:rsid w:val="002E0AAE"/>
    <w:rsid w:val="002E1CB8"/>
    <w:rsid w:val="002E310C"/>
    <w:rsid w:val="002E3593"/>
    <w:rsid w:val="002E66A1"/>
    <w:rsid w:val="002E6AB6"/>
    <w:rsid w:val="002E6FB1"/>
    <w:rsid w:val="002E7E80"/>
    <w:rsid w:val="002F3C16"/>
    <w:rsid w:val="002F57FD"/>
    <w:rsid w:val="002F5C72"/>
    <w:rsid w:val="00310B09"/>
    <w:rsid w:val="00312C9F"/>
    <w:rsid w:val="00314A33"/>
    <w:rsid w:val="00315A62"/>
    <w:rsid w:val="00316F7F"/>
    <w:rsid w:val="00322217"/>
    <w:rsid w:val="0032238A"/>
    <w:rsid w:val="003272E5"/>
    <w:rsid w:val="00327A99"/>
    <w:rsid w:val="00327C60"/>
    <w:rsid w:val="00330621"/>
    <w:rsid w:val="00333817"/>
    <w:rsid w:val="00333A8C"/>
    <w:rsid w:val="00333C07"/>
    <w:rsid w:val="00335833"/>
    <w:rsid w:val="00340FC1"/>
    <w:rsid w:val="003417C3"/>
    <w:rsid w:val="003418CC"/>
    <w:rsid w:val="00342B64"/>
    <w:rsid w:val="00342DD9"/>
    <w:rsid w:val="003469C4"/>
    <w:rsid w:val="003474FA"/>
    <w:rsid w:val="0035088E"/>
    <w:rsid w:val="00350E19"/>
    <w:rsid w:val="003530A6"/>
    <w:rsid w:val="003535FB"/>
    <w:rsid w:val="00360AE5"/>
    <w:rsid w:val="00365F90"/>
    <w:rsid w:val="003704D0"/>
    <w:rsid w:val="003705E8"/>
    <w:rsid w:val="00374199"/>
    <w:rsid w:val="00374E5D"/>
    <w:rsid w:val="00376949"/>
    <w:rsid w:val="00377B6D"/>
    <w:rsid w:val="00383CA8"/>
    <w:rsid w:val="003845E6"/>
    <w:rsid w:val="00392A9C"/>
    <w:rsid w:val="00392F5A"/>
    <w:rsid w:val="0039645C"/>
    <w:rsid w:val="003A14D7"/>
    <w:rsid w:val="003A467B"/>
    <w:rsid w:val="003B09BD"/>
    <w:rsid w:val="003B1ED7"/>
    <w:rsid w:val="003B22A8"/>
    <w:rsid w:val="003B299E"/>
    <w:rsid w:val="003B3187"/>
    <w:rsid w:val="003C05CB"/>
    <w:rsid w:val="003D0D53"/>
    <w:rsid w:val="003D3C4F"/>
    <w:rsid w:val="003D5E7A"/>
    <w:rsid w:val="003D6A7B"/>
    <w:rsid w:val="003E2105"/>
    <w:rsid w:val="003E4A65"/>
    <w:rsid w:val="003F0B14"/>
    <w:rsid w:val="003F0B36"/>
    <w:rsid w:val="003F0C37"/>
    <w:rsid w:val="003F3628"/>
    <w:rsid w:val="003F3FD7"/>
    <w:rsid w:val="003F597A"/>
    <w:rsid w:val="00400411"/>
    <w:rsid w:val="00400572"/>
    <w:rsid w:val="00400919"/>
    <w:rsid w:val="004020D3"/>
    <w:rsid w:val="004028A7"/>
    <w:rsid w:val="00402994"/>
    <w:rsid w:val="004049A7"/>
    <w:rsid w:val="0041031D"/>
    <w:rsid w:val="00410884"/>
    <w:rsid w:val="00410E33"/>
    <w:rsid w:val="00417E1E"/>
    <w:rsid w:val="004201EA"/>
    <w:rsid w:val="0042190F"/>
    <w:rsid w:val="00422329"/>
    <w:rsid w:val="00425EEE"/>
    <w:rsid w:val="004262F0"/>
    <w:rsid w:val="00430F85"/>
    <w:rsid w:val="00432810"/>
    <w:rsid w:val="00436CE7"/>
    <w:rsid w:val="00440053"/>
    <w:rsid w:val="00442754"/>
    <w:rsid w:val="0044286B"/>
    <w:rsid w:val="00443C5D"/>
    <w:rsid w:val="00450C30"/>
    <w:rsid w:val="004552C7"/>
    <w:rsid w:val="004556D1"/>
    <w:rsid w:val="00472149"/>
    <w:rsid w:val="004758AB"/>
    <w:rsid w:val="004766EE"/>
    <w:rsid w:val="004767EA"/>
    <w:rsid w:val="004817FA"/>
    <w:rsid w:val="004828B2"/>
    <w:rsid w:val="00482FE7"/>
    <w:rsid w:val="004860C4"/>
    <w:rsid w:val="0049161A"/>
    <w:rsid w:val="00491F69"/>
    <w:rsid w:val="004939C7"/>
    <w:rsid w:val="00494992"/>
    <w:rsid w:val="0049747E"/>
    <w:rsid w:val="004A06C3"/>
    <w:rsid w:val="004A1A58"/>
    <w:rsid w:val="004A1E9A"/>
    <w:rsid w:val="004A3E33"/>
    <w:rsid w:val="004A413F"/>
    <w:rsid w:val="004A7ED1"/>
    <w:rsid w:val="004B00BA"/>
    <w:rsid w:val="004B395A"/>
    <w:rsid w:val="004B7854"/>
    <w:rsid w:val="004C1790"/>
    <w:rsid w:val="004C2FEA"/>
    <w:rsid w:val="004C322F"/>
    <w:rsid w:val="004D0CA9"/>
    <w:rsid w:val="004D19A3"/>
    <w:rsid w:val="004D1EC9"/>
    <w:rsid w:val="004D3226"/>
    <w:rsid w:val="004D5C74"/>
    <w:rsid w:val="004D6F81"/>
    <w:rsid w:val="004E2101"/>
    <w:rsid w:val="004E38B8"/>
    <w:rsid w:val="004E3C1B"/>
    <w:rsid w:val="004E4843"/>
    <w:rsid w:val="004F0027"/>
    <w:rsid w:val="004F0B38"/>
    <w:rsid w:val="004F0C23"/>
    <w:rsid w:val="004F187E"/>
    <w:rsid w:val="004F1D0A"/>
    <w:rsid w:val="005010AA"/>
    <w:rsid w:val="005025CF"/>
    <w:rsid w:val="005064CE"/>
    <w:rsid w:val="0051191C"/>
    <w:rsid w:val="00511BE0"/>
    <w:rsid w:val="0051750F"/>
    <w:rsid w:val="0052057B"/>
    <w:rsid w:val="00520D1B"/>
    <w:rsid w:val="0052158F"/>
    <w:rsid w:val="00524176"/>
    <w:rsid w:val="00525AFB"/>
    <w:rsid w:val="00525F82"/>
    <w:rsid w:val="00526E0C"/>
    <w:rsid w:val="00536DA8"/>
    <w:rsid w:val="005372A8"/>
    <w:rsid w:val="00537B6E"/>
    <w:rsid w:val="005423C3"/>
    <w:rsid w:val="00545B03"/>
    <w:rsid w:val="00546EAD"/>
    <w:rsid w:val="00547C0E"/>
    <w:rsid w:val="00553347"/>
    <w:rsid w:val="00553989"/>
    <w:rsid w:val="00554A0A"/>
    <w:rsid w:val="00554C53"/>
    <w:rsid w:val="0055597A"/>
    <w:rsid w:val="00556CE2"/>
    <w:rsid w:val="005572AF"/>
    <w:rsid w:val="00560E72"/>
    <w:rsid w:val="00562BA4"/>
    <w:rsid w:val="00562D20"/>
    <w:rsid w:val="00562DAE"/>
    <w:rsid w:val="005640C5"/>
    <w:rsid w:val="00565193"/>
    <w:rsid w:val="0056668C"/>
    <w:rsid w:val="0056690A"/>
    <w:rsid w:val="00570543"/>
    <w:rsid w:val="00571D60"/>
    <w:rsid w:val="00572653"/>
    <w:rsid w:val="005739F7"/>
    <w:rsid w:val="00577973"/>
    <w:rsid w:val="00577FE4"/>
    <w:rsid w:val="0058021A"/>
    <w:rsid w:val="00582D90"/>
    <w:rsid w:val="00587DBC"/>
    <w:rsid w:val="00593280"/>
    <w:rsid w:val="00597EA1"/>
    <w:rsid w:val="005A5726"/>
    <w:rsid w:val="005A5A50"/>
    <w:rsid w:val="005A7663"/>
    <w:rsid w:val="005B1014"/>
    <w:rsid w:val="005B15E5"/>
    <w:rsid w:val="005B23C9"/>
    <w:rsid w:val="005B342F"/>
    <w:rsid w:val="005B48C9"/>
    <w:rsid w:val="005C050B"/>
    <w:rsid w:val="005C07FE"/>
    <w:rsid w:val="005C0837"/>
    <w:rsid w:val="005C3BC9"/>
    <w:rsid w:val="005C6204"/>
    <w:rsid w:val="005C69DB"/>
    <w:rsid w:val="005D15D3"/>
    <w:rsid w:val="005D207E"/>
    <w:rsid w:val="005D2916"/>
    <w:rsid w:val="005D3A79"/>
    <w:rsid w:val="005D7ADC"/>
    <w:rsid w:val="005E1C12"/>
    <w:rsid w:val="005E2785"/>
    <w:rsid w:val="005E76C5"/>
    <w:rsid w:val="005F718E"/>
    <w:rsid w:val="00603A3E"/>
    <w:rsid w:val="006053EF"/>
    <w:rsid w:val="006054D4"/>
    <w:rsid w:val="006065F4"/>
    <w:rsid w:val="006077FD"/>
    <w:rsid w:val="00612E4E"/>
    <w:rsid w:val="006149E6"/>
    <w:rsid w:val="00616FA8"/>
    <w:rsid w:val="006203E0"/>
    <w:rsid w:val="006219F5"/>
    <w:rsid w:val="00623384"/>
    <w:rsid w:val="00623911"/>
    <w:rsid w:val="00635E10"/>
    <w:rsid w:val="00643065"/>
    <w:rsid w:val="0064766F"/>
    <w:rsid w:val="00652889"/>
    <w:rsid w:val="00654A5B"/>
    <w:rsid w:val="006626E5"/>
    <w:rsid w:val="006631FA"/>
    <w:rsid w:val="0066574C"/>
    <w:rsid w:val="00665ED7"/>
    <w:rsid w:val="00666286"/>
    <w:rsid w:val="00667487"/>
    <w:rsid w:val="00671FA2"/>
    <w:rsid w:val="00673722"/>
    <w:rsid w:val="00674F23"/>
    <w:rsid w:val="0067506C"/>
    <w:rsid w:val="00675AA8"/>
    <w:rsid w:val="00682E4F"/>
    <w:rsid w:val="0069179C"/>
    <w:rsid w:val="00691C7F"/>
    <w:rsid w:val="006926E1"/>
    <w:rsid w:val="00696783"/>
    <w:rsid w:val="006A048C"/>
    <w:rsid w:val="006A101F"/>
    <w:rsid w:val="006A35C4"/>
    <w:rsid w:val="006A3AF2"/>
    <w:rsid w:val="006A4B8A"/>
    <w:rsid w:val="006B0CB0"/>
    <w:rsid w:val="006B0FB0"/>
    <w:rsid w:val="006B3D70"/>
    <w:rsid w:val="006B59A8"/>
    <w:rsid w:val="006B5C67"/>
    <w:rsid w:val="006B60E5"/>
    <w:rsid w:val="006C0608"/>
    <w:rsid w:val="006C123E"/>
    <w:rsid w:val="006C2961"/>
    <w:rsid w:val="006C66CF"/>
    <w:rsid w:val="006C69BB"/>
    <w:rsid w:val="006D1A75"/>
    <w:rsid w:val="006D201D"/>
    <w:rsid w:val="006D2C9D"/>
    <w:rsid w:val="006D3B96"/>
    <w:rsid w:val="006D60AF"/>
    <w:rsid w:val="006D6893"/>
    <w:rsid w:val="006E021D"/>
    <w:rsid w:val="006E0A9B"/>
    <w:rsid w:val="006E0C37"/>
    <w:rsid w:val="006E34B2"/>
    <w:rsid w:val="006F0C0B"/>
    <w:rsid w:val="00706F19"/>
    <w:rsid w:val="00707BC1"/>
    <w:rsid w:val="00707E8B"/>
    <w:rsid w:val="007103FB"/>
    <w:rsid w:val="00710539"/>
    <w:rsid w:val="00710768"/>
    <w:rsid w:val="00710FAF"/>
    <w:rsid w:val="00711B2F"/>
    <w:rsid w:val="00711CFC"/>
    <w:rsid w:val="00712E4B"/>
    <w:rsid w:val="00715147"/>
    <w:rsid w:val="00716ADD"/>
    <w:rsid w:val="0071773D"/>
    <w:rsid w:val="00721CCB"/>
    <w:rsid w:val="00721D26"/>
    <w:rsid w:val="0072662A"/>
    <w:rsid w:val="00726C96"/>
    <w:rsid w:val="0073318D"/>
    <w:rsid w:val="00733915"/>
    <w:rsid w:val="007346B8"/>
    <w:rsid w:val="00734A50"/>
    <w:rsid w:val="00734AC8"/>
    <w:rsid w:val="00737387"/>
    <w:rsid w:val="00743E31"/>
    <w:rsid w:val="007451DD"/>
    <w:rsid w:val="00746B08"/>
    <w:rsid w:val="007504B2"/>
    <w:rsid w:val="007525DC"/>
    <w:rsid w:val="0075310F"/>
    <w:rsid w:val="0075438B"/>
    <w:rsid w:val="00755A78"/>
    <w:rsid w:val="00762E6D"/>
    <w:rsid w:val="0076563E"/>
    <w:rsid w:val="00772339"/>
    <w:rsid w:val="00773A30"/>
    <w:rsid w:val="00775D05"/>
    <w:rsid w:val="00777EB1"/>
    <w:rsid w:val="007868F4"/>
    <w:rsid w:val="0078700D"/>
    <w:rsid w:val="00791ABB"/>
    <w:rsid w:val="0079323E"/>
    <w:rsid w:val="00795E5A"/>
    <w:rsid w:val="007960C6"/>
    <w:rsid w:val="00797AFE"/>
    <w:rsid w:val="007A27A5"/>
    <w:rsid w:val="007A43DF"/>
    <w:rsid w:val="007A4B58"/>
    <w:rsid w:val="007A5EBE"/>
    <w:rsid w:val="007A6FB2"/>
    <w:rsid w:val="007B0F8F"/>
    <w:rsid w:val="007B3469"/>
    <w:rsid w:val="007B4366"/>
    <w:rsid w:val="007B76A7"/>
    <w:rsid w:val="007C0B29"/>
    <w:rsid w:val="007C0D8A"/>
    <w:rsid w:val="007C1EEF"/>
    <w:rsid w:val="007C42A0"/>
    <w:rsid w:val="007C484C"/>
    <w:rsid w:val="007C56BD"/>
    <w:rsid w:val="007C62E7"/>
    <w:rsid w:val="007C7297"/>
    <w:rsid w:val="007C7483"/>
    <w:rsid w:val="007D22A4"/>
    <w:rsid w:val="007D3145"/>
    <w:rsid w:val="007D3490"/>
    <w:rsid w:val="007D52C6"/>
    <w:rsid w:val="007E0EE7"/>
    <w:rsid w:val="007E1572"/>
    <w:rsid w:val="007E1C9B"/>
    <w:rsid w:val="007E1EB1"/>
    <w:rsid w:val="007F09AC"/>
    <w:rsid w:val="007F22DE"/>
    <w:rsid w:val="007F243F"/>
    <w:rsid w:val="007F3DC9"/>
    <w:rsid w:val="007F5A62"/>
    <w:rsid w:val="007F6E32"/>
    <w:rsid w:val="0080046D"/>
    <w:rsid w:val="00800F5E"/>
    <w:rsid w:val="00802706"/>
    <w:rsid w:val="00802AE1"/>
    <w:rsid w:val="00803787"/>
    <w:rsid w:val="00804039"/>
    <w:rsid w:val="00804E6E"/>
    <w:rsid w:val="00806844"/>
    <w:rsid w:val="00807A52"/>
    <w:rsid w:val="00807C5F"/>
    <w:rsid w:val="00811A8F"/>
    <w:rsid w:val="008127C7"/>
    <w:rsid w:val="008140D8"/>
    <w:rsid w:val="00814616"/>
    <w:rsid w:val="0081586A"/>
    <w:rsid w:val="008163CA"/>
    <w:rsid w:val="00822590"/>
    <w:rsid w:val="00822980"/>
    <w:rsid w:val="00826ED2"/>
    <w:rsid w:val="008456BD"/>
    <w:rsid w:val="008471BE"/>
    <w:rsid w:val="00847B38"/>
    <w:rsid w:val="00851007"/>
    <w:rsid w:val="00852D77"/>
    <w:rsid w:val="00852EA3"/>
    <w:rsid w:val="00854C53"/>
    <w:rsid w:val="00854E6F"/>
    <w:rsid w:val="00856BA1"/>
    <w:rsid w:val="00860969"/>
    <w:rsid w:val="00866405"/>
    <w:rsid w:val="00866FE4"/>
    <w:rsid w:val="00873F15"/>
    <w:rsid w:val="00875F2B"/>
    <w:rsid w:val="00877E9A"/>
    <w:rsid w:val="008804D2"/>
    <w:rsid w:val="008818A8"/>
    <w:rsid w:val="00882178"/>
    <w:rsid w:val="00884F13"/>
    <w:rsid w:val="00890FFE"/>
    <w:rsid w:val="00895861"/>
    <w:rsid w:val="008A1B0E"/>
    <w:rsid w:val="008A3976"/>
    <w:rsid w:val="008B266D"/>
    <w:rsid w:val="008B2746"/>
    <w:rsid w:val="008B50A7"/>
    <w:rsid w:val="008B54DE"/>
    <w:rsid w:val="008B7E85"/>
    <w:rsid w:val="008C1414"/>
    <w:rsid w:val="008C2A33"/>
    <w:rsid w:val="008C35BD"/>
    <w:rsid w:val="008C71D7"/>
    <w:rsid w:val="008C746C"/>
    <w:rsid w:val="008C7B90"/>
    <w:rsid w:val="008C7D48"/>
    <w:rsid w:val="008D12F8"/>
    <w:rsid w:val="008D3259"/>
    <w:rsid w:val="008D38AF"/>
    <w:rsid w:val="008D3D10"/>
    <w:rsid w:val="008D5781"/>
    <w:rsid w:val="008D5E28"/>
    <w:rsid w:val="008D6EE7"/>
    <w:rsid w:val="008D7CED"/>
    <w:rsid w:val="008E0DA0"/>
    <w:rsid w:val="008E0FB1"/>
    <w:rsid w:val="008E2662"/>
    <w:rsid w:val="008E43B3"/>
    <w:rsid w:val="008E465D"/>
    <w:rsid w:val="008F043C"/>
    <w:rsid w:val="008F3900"/>
    <w:rsid w:val="008F3B1F"/>
    <w:rsid w:val="008F56D3"/>
    <w:rsid w:val="008F7A96"/>
    <w:rsid w:val="0090049B"/>
    <w:rsid w:val="00902777"/>
    <w:rsid w:val="00902807"/>
    <w:rsid w:val="00904512"/>
    <w:rsid w:val="00907D11"/>
    <w:rsid w:val="00913528"/>
    <w:rsid w:val="00914299"/>
    <w:rsid w:val="00914978"/>
    <w:rsid w:val="00914F27"/>
    <w:rsid w:val="00922184"/>
    <w:rsid w:val="00922EB1"/>
    <w:rsid w:val="009238D4"/>
    <w:rsid w:val="00926FD9"/>
    <w:rsid w:val="00932757"/>
    <w:rsid w:val="00933C1D"/>
    <w:rsid w:val="009341F7"/>
    <w:rsid w:val="00937815"/>
    <w:rsid w:val="00937CE5"/>
    <w:rsid w:val="00940A9E"/>
    <w:rsid w:val="00941443"/>
    <w:rsid w:val="00942B80"/>
    <w:rsid w:val="00945654"/>
    <w:rsid w:val="00946902"/>
    <w:rsid w:val="0094736D"/>
    <w:rsid w:val="00956262"/>
    <w:rsid w:val="00960F24"/>
    <w:rsid w:val="0096410D"/>
    <w:rsid w:val="009652E8"/>
    <w:rsid w:val="009674D8"/>
    <w:rsid w:val="00975B4C"/>
    <w:rsid w:val="00977DE0"/>
    <w:rsid w:val="00983239"/>
    <w:rsid w:val="00986B7E"/>
    <w:rsid w:val="00990CC3"/>
    <w:rsid w:val="0099258F"/>
    <w:rsid w:val="00993175"/>
    <w:rsid w:val="009941E8"/>
    <w:rsid w:val="00994D10"/>
    <w:rsid w:val="009A300A"/>
    <w:rsid w:val="009A5B8B"/>
    <w:rsid w:val="009B002A"/>
    <w:rsid w:val="009B005C"/>
    <w:rsid w:val="009B13C9"/>
    <w:rsid w:val="009B207B"/>
    <w:rsid w:val="009B2FA1"/>
    <w:rsid w:val="009B48C2"/>
    <w:rsid w:val="009B4DFA"/>
    <w:rsid w:val="009B7558"/>
    <w:rsid w:val="009B78A0"/>
    <w:rsid w:val="009C01E3"/>
    <w:rsid w:val="009C24EA"/>
    <w:rsid w:val="009C2621"/>
    <w:rsid w:val="009C28C6"/>
    <w:rsid w:val="009C45BE"/>
    <w:rsid w:val="009C4B45"/>
    <w:rsid w:val="009C56AD"/>
    <w:rsid w:val="009C5F9B"/>
    <w:rsid w:val="009C71FD"/>
    <w:rsid w:val="009D00AA"/>
    <w:rsid w:val="009D0655"/>
    <w:rsid w:val="009D0C1C"/>
    <w:rsid w:val="009D1451"/>
    <w:rsid w:val="009D1F2C"/>
    <w:rsid w:val="009D2020"/>
    <w:rsid w:val="009D2547"/>
    <w:rsid w:val="009E0149"/>
    <w:rsid w:val="009E10BF"/>
    <w:rsid w:val="009E4974"/>
    <w:rsid w:val="009E7765"/>
    <w:rsid w:val="009E7D40"/>
    <w:rsid w:val="009E7F13"/>
    <w:rsid w:val="009F1F63"/>
    <w:rsid w:val="009F40F6"/>
    <w:rsid w:val="009F6B95"/>
    <w:rsid w:val="00A0292F"/>
    <w:rsid w:val="00A10A83"/>
    <w:rsid w:val="00A11179"/>
    <w:rsid w:val="00A12F78"/>
    <w:rsid w:val="00A130B3"/>
    <w:rsid w:val="00A15163"/>
    <w:rsid w:val="00A15544"/>
    <w:rsid w:val="00A15F5A"/>
    <w:rsid w:val="00A17170"/>
    <w:rsid w:val="00A175FA"/>
    <w:rsid w:val="00A20876"/>
    <w:rsid w:val="00A2097B"/>
    <w:rsid w:val="00A209EC"/>
    <w:rsid w:val="00A25F83"/>
    <w:rsid w:val="00A368F2"/>
    <w:rsid w:val="00A37021"/>
    <w:rsid w:val="00A41422"/>
    <w:rsid w:val="00A41FA0"/>
    <w:rsid w:val="00A429E7"/>
    <w:rsid w:val="00A4325C"/>
    <w:rsid w:val="00A45392"/>
    <w:rsid w:val="00A45874"/>
    <w:rsid w:val="00A501B6"/>
    <w:rsid w:val="00A50E81"/>
    <w:rsid w:val="00A515EF"/>
    <w:rsid w:val="00A5531D"/>
    <w:rsid w:val="00A55A98"/>
    <w:rsid w:val="00A57C1F"/>
    <w:rsid w:val="00A62DC3"/>
    <w:rsid w:val="00A63033"/>
    <w:rsid w:val="00A643C2"/>
    <w:rsid w:val="00A65B95"/>
    <w:rsid w:val="00A6671C"/>
    <w:rsid w:val="00A7240B"/>
    <w:rsid w:val="00A729D8"/>
    <w:rsid w:val="00A72E19"/>
    <w:rsid w:val="00A81061"/>
    <w:rsid w:val="00A81517"/>
    <w:rsid w:val="00A82A0F"/>
    <w:rsid w:val="00A832B2"/>
    <w:rsid w:val="00A84D05"/>
    <w:rsid w:val="00A86BBA"/>
    <w:rsid w:val="00A900C5"/>
    <w:rsid w:val="00A920CC"/>
    <w:rsid w:val="00A92252"/>
    <w:rsid w:val="00A9472F"/>
    <w:rsid w:val="00A94A79"/>
    <w:rsid w:val="00AA141D"/>
    <w:rsid w:val="00AA15DB"/>
    <w:rsid w:val="00AA3653"/>
    <w:rsid w:val="00AA3BEA"/>
    <w:rsid w:val="00AA3E96"/>
    <w:rsid w:val="00AA547A"/>
    <w:rsid w:val="00AA5EE6"/>
    <w:rsid w:val="00AA68AD"/>
    <w:rsid w:val="00AA7767"/>
    <w:rsid w:val="00AB100C"/>
    <w:rsid w:val="00AB1526"/>
    <w:rsid w:val="00AB75B1"/>
    <w:rsid w:val="00AC55F0"/>
    <w:rsid w:val="00AC6F7C"/>
    <w:rsid w:val="00AD0589"/>
    <w:rsid w:val="00AD2373"/>
    <w:rsid w:val="00AD4CAE"/>
    <w:rsid w:val="00AE0084"/>
    <w:rsid w:val="00AE0279"/>
    <w:rsid w:val="00AF32B4"/>
    <w:rsid w:val="00AF5C76"/>
    <w:rsid w:val="00AF619D"/>
    <w:rsid w:val="00AF65ED"/>
    <w:rsid w:val="00AF74C8"/>
    <w:rsid w:val="00B02617"/>
    <w:rsid w:val="00B04DCB"/>
    <w:rsid w:val="00B069EC"/>
    <w:rsid w:val="00B143F4"/>
    <w:rsid w:val="00B151E8"/>
    <w:rsid w:val="00B16087"/>
    <w:rsid w:val="00B16665"/>
    <w:rsid w:val="00B16E79"/>
    <w:rsid w:val="00B2100C"/>
    <w:rsid w:val="00B233D4"/>
    <w:rsid w:val="00B238E5"/>
    <w:rsid w:val="00B264B2"/>
    <w:rsid w:val="00B27A21"/>
    <w:rsid w:val="00B31192"/>
    <w:rsid w:val="00B3166C"/>
    <w:rsid w:val="00B320C7"/>
    <w:rsid w:val="00B40D3A"/>
    <w:rsid w:val="00B41B6C"/>
    <w:rsid w:val="00B4451D"/>
    <w:rsid w:val="00B448FE"/>
    <w:rsid w:val="00B461D4"/>
    <w:rsid w:val="00B521C3"/>
    <w:rsid w:val="00B54365"/>
    <w:rsid w:val="00B55D90"/>
    <w:rsid w:val="00B55E86"/>
    <w:rsid w:val="00B55F0B"/>
    <w:rsid w:val="00B579F4"/>
    <w:rsid w:val="00B62069"/>
    <w:rsid w:val="00B6306C"/>
    <w:rsid w:val="00B636A8"/>
    <w:rsid w:val="00B70D64"/>
    <w:rsid w:val="00B730C3"/>
    <w:rsid w:val="00B7526B"/>
    <w:rsid w:val="00B7644C"/>
    <w:rsid w:val="00B83733"/>
    <w:rsid w:val="00B84B8C"/>
    <w:rsid w:val="00B85C47"/>
    <w:rsid w:val="00B87032"/>
    <w:rsid w:val="00B9608F"/>
    <w:rsid w:val="00BA266B"/>
    <w:rsid w:val="00BA30BD"/>
    <w:rsid w:val="00BA5EFF"/>
    <w:rsid w:val="00BB085B"/>
    <w:rsid w:val="00BB152C"/>
    <w:rsid w:val="00BB2E5B"/>
    <w:rsid w:val="00BB4BDB"/>
    <w:rsid w:val="00BB6A55"/>
    <w:rsid w:val="00BC151B"/>
    <w:rsid w:val="00BC5FA2"/>
    <w:rsid w:val="00BC7C6E"/>
    <w:rsid w:val="00BD3564"/>
    <w:rsid w:val="00BD5A07"/>
    <w:rsid w:val="00BD63DD"/>
    <w:rsid w:val="00BD79FF"/>
    <w:rsid w:val="00BE0A79"/>
    <w:rsid w:val="00BE2BE5"/>
    <w:rsid w:val="00BE35E5"/>
    <w:rsid w:val="00BE67AD"/>
    <w:rsid w:val="00BE782A"/>
    <w:rsid w:val="00BF6A5C"/>
    <w:rsid w:val="00C02D7C"/>
    <w:rsid w:val="00C04F09"/>
    <w:rsid w:val="00C0659E"/>
    <w:rsid w:val="00C0684A"/>
    <w:rsid w:val="00C118A8"/>
    <w:rsid w:val="00C12355"/>
    <w:rsid w:val="00C12F60"/>
    <w:rsid w:val="00C14761"/>
    <w:rsid w:val="00C14A50"/>
    <w:rsid w:val="00C158CD"/>
    <w:rsid w:val="00C16BCB"/>
    <w:rsid w:val="00C20526"/>
    <w:rsid w:val="00C20BDB"/>
    <w:rsid w:val="00C23335"/>
    <w:rsid w:val="00C24161"/>
    <w:rsid w:val="00C264E4"/>
    <w:rsid w:val="00C31F92"/>
    <w:rsid w:val="00C32127"/>
    <w:rsid w:val="00C33CEA"/>
    <w:rsid w:val="00C34693"/>
    <w:rsid w:val="00C35283"/>
    <w:rsid w:val="00C35F08"/>
    <w:rsid w:val="00C364B6"/>
    <w:rsid w:val="00C36C8D"/>
    <w:rsid w:val="00C43020"/>
    <w:rsid w:val="00C431B9"/>
    <w:rsid w:val="00C45236"/>
    <w:rsid w:val="00C45718"/>
    <w:rsid w:val="00C476A4"/>
    <w:rsid w:val="00C50ACB"/>
    <w:rsid w:val="00C51331"/>
    <w:rsid w:val="00C56B41"/>
    <w:rsid w:val="00C57C18"/>
    <w:rsid w:val="00C62BD6"/>
    <w:rsid w:val="00C67DC7"/>
    <w:rsid w:val="00C70D7E"/>
    <w:rsid w:val="00C72B0B"/>
    <w:rsid w:val="00C767E6"/>
    <w:rsid w:val="00C778C0"/>
    <w:rsid w:val="00C77AE7"/>
    <w:rsid w:val="00C8017E"/>
    <w:rsid w:val="00C8063C"/>
    <w:rsid w:val="00C823D1"/>
    <w:rsid w:val="00C83056"/>
    <w:rsid w:val="00C836A2"/>
    <w:rsid w:val="00C85ABB"/>
    <w:rsid w:val="00C85ED2"/>
    <w:rsid w:val="00C86072"/>
    <w:rsid w:val="00C862F0"/>
    <w:rsid w:val="00C9217B"/>
    <w:rsid w:val="00C9665D"/>
    <w:rsid w:val="00C96D5D"/>
    <w:rsid w:val="00C97BBA"/>
    <w:rsid w:val="00CA2107"/>
    <w:rsid w:val="00CA34FF"/>
    <w:rsid w:val="00CA3834"/>
    <w:rsid w:val="00CA51D5"/>
    <w:rsid w:val="00CA5655"/>
    <w:rsid w:val="00CA59A4"/>
    <w:rsid w:val="00CB039C"/>
    <w:rsid w:val="00CB76A4"/>
    <w:rsid w:val="00CC2BE3"/>
    <w:rsid w:val="00CC4945"/>
    <w:rsid w:val="00CC7897"/>
    <w:rsid w:val="00CC7F44"/>
    <w:rsid w:val="00CC7FCD"/>
    <w:rsid w:val="00CD0DE3"/>
    <w:rsid w:val="00CD11F1"/>
    <w:rsid w:val="00CD16E0"/>
    <w:rsid w:val="00CD3D46"/>
    <w:rsid w:val="00CD3EC3"/>
    <w:rsid w:val="00CD4377"/>
    <w:rsid w:val="00CD616D"/>
    <w:rsid w:val="00CD748B"/>
    <w:rsid w:val="00CE0068"/>
    <w:rsid w:val="00CE5421"/>
    <w:rsid w:val="00CE6E7A"/>
    <w:rsid w:val="00CE7938"/>
    <w:rsid w:val="00CF07D3"/>
    <w:rsid w:val="00CF193E"/>
    <w:rsid w:val="00CF4798"/>
    <w:rsid w:val="00CF4AD4"/>
    <w:rsid w:val="00CF64BE"/>
    <w:rsid w:val="00CF70F1"/>
    <w:rsid w:val="00CF724C"/>
    <w:rsid w:val="00CF7385"/>
    <w:rsid w:val="00D0068C"/>
    <w:rsid w:val="00D01F7E"/>
    <w:rsid w:val="00D048A8"/>
    <w:rsid w:val="00D048E1"/>
    <w:rsid w:val="00D05D4E"/>
    <w:rsid w:val="00D06354"/>
    <w:rsid w:val="00D073DF"/>
    <w:rsid w:val="00D07709"/>
    <w:rsid w:val="00D105A1"/>
    <w:rsid w:val="00D10DB6"/>
    <w:rsid w:val="00D17B44"/>
    <w:rsid w:val="00D20659"/>
    <w:rsid w:val="00D21513"/>
    <w:rsid w:val="00D21569"/>
    <w:rsid w:val="00D21D95"/>
    <w:rsid w:val="00D22284"/>
    <w:rsid w:val="00D246ED"/>
    <w:rsid w:val="00D24BD7"/>
    <w:rsid w:val="00D251D1"/>
    <w:rsid w:val="00D253F0"/>
    <w:rsid w:val="00D2646C"/>
    <w:rsid w:val="00D32D89"/>
    <w:rsid w:val="00D34B12"/>
    <w:rsid w:val="00D35D1A"/>
    <w:rsid w:val="00D4057E"/>
    <w:rsid w:val="00D41B67"/>
    <w:rsid w:val="00D41D00"/>
    <w:rsid w:val="00D45133"/>
    <w:rsid w:val="00D455EA"/>
    <w:rsid w:val="00D55127"/>
    <w:rsid w:val="00D5688C"/>
    <w:rsid w:val="00D56912"/>
    <w:rsid w:val="00D569C4"/>
    <w:rsid w:val="00D6196F"/>
    <w:rsid w:val="00D65BD6"/>
    <w:rsid w:val="00D72142"/>
    <w:rsid w:val="00D73D0E"/>
    <w:rsid w:val="00D740CA"/>
    <w:rsid w:val="00D84D01"/>
    <w:rsid w:val="00D860F8"/>
    <w:rsid w:val="00D86DFE"/>
    <w:rsid w:val="00D87288"/>
    <w:rsid w:val="00D87547"/>
    <w:rsid w:val="00D901C1"/>
    <w:rsid w:val="00D9294A"/>
    <w:rsid w:val="00D9690B"/>
    <w:rsid w:val="00DA00F7"/>
    <w:rsid w:val="00DA0286"/>
    <w:rsid w:val="00DA03D2"/>
    <w:rsid w:val="00DA5620"/>
    <w:rsid w:val="00DA63F6"/>
    <w:rsid w:val="00DA732B"/>
    <w:rsid w:val="00DA7369"/>
    <w:rsid w:val="00DB2410"/>
    <w:rsid w:val="00DB2763"/>
    <w:rsid w:val="00DB2A8A"/>
    <w:rsid w:val="00DB2C04"/>
    <w:rsid w:val="00DB46B7"/>
    <w:rsid w:val="00DB7E02"/>
    <w:rsid w:val="00DC4BED"/>
    <w:rsid w:val="00DC4E7D"/>
    <w:rsid w:val="00DD0535"/>
    <w:rsid w:val="00DD0C29"/>
    <w:rsid w:val="00DD1483"/>
    <w:rsid w:val="00DD4A27"/>
    <w:rsid w:val="00DD4E1D"/>
    <w:rsid w:val="00DD655D"/>
    <w:rsid w:val="00DE51A8"/>
    <w:rsid w:val="00DE55FB"/>
    <w:rsid w:val="00DE6D3A"/>
    <w:rsid w:val="00DE77AE"/>
    <w:rsid w:val="00DE7AB2"/>
    <w:rsid w:val="00E01B27"/>
    <w:rsid w:val="00E04208"/>
    <w:rsid w:val="00E07AE3"/>
    <w:rsid w:val="00E108DB"/>
    <w:rsid w:val="00E13666"/>
    <w:rsid w:val="00E13F50"/>
    <w:rsid w:val="00E1582E"/>
    <w:rsid w:val="00E16806"/>
    <w:rsid w:val="00E25971"/>
    <w:rsid w:val="00E26162"/>
    <w:rsid w:val="00E31043"/>
    <w:rsid w:val="00E34522"/>
    <w:rsid w:val="00E345D4"/>
    <w:rsid w:val="00E3769E"/>
    <w:rsid w:val="00E40497"/>
    <w:rsid w:val="00E40DE1"/>
    <w:rsid w:val="00E46F2E"/>
    <w:rsid w:val="00E4752E"/>
    <w:rsid w:val="00E47536"/>
    <w:rsid w:val="00E50663"/>
    <w:rsid w:val="00E567D0"/>
    <w:rsid w:val="00E56CB1"/>
    <w:rsid w:val="00E62999"/>
    <w:rsid w:val="00E62C76"/>
    <w:rsid w:val="00E63C59"/>
    <w:rsid w:val="00E65A1F"/>
    <w:rsid w:val="00E671EF"/>
    <w:rsid w:val="00E67D4A"/>
    <w:rsid w:val="00E67D93"/>
    <w:rsid w:val="00E70818"/>
    <w:rsid w:val="00E70BF2"/>
    <w:rsid w:val="00E738B4"/>
    <w:rsid w:val="00E76546"/>
    <w:rsid w:val="00E76764"/>
    <w:rsid w:val="00E827CD"/>
    <w:rsid w:val="00E9064B"/>
    <w:rsid w:val="00E943F2"/>
    <w:rsid w:val="00E958B1"/>
    <w:rsid w:val="00E96F6D"/>
    <w:rsid w:val="00EA6F7A"/>
    <w:rsid w:val="00EA727E"/>
    <w:rsid w:val="00EA7F84"/>
    <w:rsid w:val="00EB0B47"/>
    <w:rsid w:val="00EB18DC"/>
    <w:rsid w:val="00EB1B35"/>
    <w:rsid w:val="00EB30A1"/>
    <w:rsid w:val="00EC243C"/>
    <w:rsid w:val="00EC55AC"/>
    <w:rsid w:val="00EC7E78"/>
    <w:rsid w:val="00ED42FD"/>
    <w:rsid w:val="00ED52B5"/>
    <w:rsid w:val="00ED5763"/>
    <w:rsid w:val="00ED7CBA"/>
    <w:rsid w:val="00EE0177"/>
    <w:rsid w:val="00EE22EB"/>
    <w:rsid w:val="00EE26B5"/>
    <w:rsid w:val="00EE5361"/>
    <w:rsid w:val="00EF0223"/>
    <w:rsid w:val="00EF06BE"/>
    <w:rsid w:val="00EF1384"/>
    <w:rsid w:val="00EF243D"/>
    <w:rsid w:val="00EF4C75"/>
    <w:rsid w:val="00EF76C3"/>
    <w:rsid w:val="00F00452"/>
    <w:rsid w:val="00F01058"/>
    <w:rsid w:val="00F041E3"/>
    <w:rsid w:val="00F04872"/>
    <w:rsid w:val="00F07331"/>
    <w:rsid w:val="00F11897"/>
    <w:rsid w:val="00F152F8"/>
    <w:rsid w:val="00F21C2E"/>
    <w:rsid w:val="00F220BF"/>
    <w:rsid w:val="00F25B4A"/>
    <w:rsid w:val="00F25DD1"/>
    <w:rsid w:val="00F329FB"/>
    <w:rsid w:val="00F460C9"/>
    <w:rsid w:val="00F46849"/>
    <w:rsid w:val="00F51C7F"/>
    <w:rsid w:val="00F52807"/>
    <w:rsid w:val="00F56391"/>
    <w:rsid w:val="00F626E6"/>
    <w:rsid w:val="00F6401E"/>
    <w:rsid w:val="00F73AC3"/>
    <w:rsid w:val="00F77C4B"/>
    <w:rsid w:val="00F82CEC"/>
    <w:rsid w:val="00F83CDB"/>
    <w:rsid w:val="00F84872"/>
    <w:rsid w:val="00F92790"/>
    <w:rsid w:val="00F95F70"/>
    <w:rsid w:val="00F96085"/>
    <w:rsid w:val="00F96A95"/>
    <w:rsid w:val="00F9784D"/>
    <w:rsid w:val="00FA152C"/>
    <w:rsid w:val="00FA1763"/>
    <w:rsid w:val="00FA1D28"/>
    <w:rsid w:val="00FA1F31"/>
    <w:rsid w:val="00FA6D49"/>
    <w:rsid w:val="00FB1FF4"/>
    <w:rsid w:val="00FB20CB"/>
    <w:rsid w:val="00FB3F25"/>
    <w:rsid w:val="00FB635D"/>
    <w:rsid w:val="00FC4043"/>
    <w:rsid w:val="00FD0B77"/>
    <w:rsid w:val="00FD2C2F"/>
    <w:rsid w:val="00FD3213"/>
    <w:rsid w:val="00FD48AA"/>
    <w:rsid w:val="00FD59AF"/>
    <w:rsid w:val="00FE12A2"/>
    <w:rsid w:val="00FE401E"/>
    <w:rsid w:val="00FE524E"/>
    <w:rsid w:val="00FE65F7"/>
    <w:rsid w:val="00FF6119"/>
    <w:rsid w:val="00FF6AE1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E8BD5"/>
  <w15:docId w15:val="{6046EF32-88D1-46A0-8141-6E2712D7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DE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5280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iCs/>
      <w:sz w:val="24"/>
      <w:szCs w:val="24"/>
      <w:lang w:val="x-none" w:eastAsia="pt-BR"/>
    </w:rPr>
  </w:style>
  <w:style w:type="paragraph" w:styleId="Ttulo3">
    <w:name w:val="heading 3"/>
    <w:basedOn w:val="Normal"/>
    <w:next w:val="Normal"/>
    <w:qFormat/>
    <w:rsid w:val="0031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28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52807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F5280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52807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x-none" w:eastAsia="pt-BR"/>
    </w:rPr>
  </w:style>
  <w:style w:type="character" w:customStyle="1" w:styleId="CorpodetextoChar">
    <w:name w:val="Corpo de texto Char"/>
    <w:link w:val="Corpodetexto"/>
    <w:rsid w:val="00F5280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52807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val="x-none" w:eastAsia="pt-BR"/>
    </w:rPr>
  </w:style>
  <w:style w:type="character" w:customStyle="1" w:styleId="Corpodetexto2Char">
    <w:name w:val="Corpo de texto 2 Char"/>
    <w:link w:val="Corpodetexto2"/>
    <w:rsid w:val="00F52807"/>
    <w:rPr>
      <w:rFonts w:ascii="Times New Roman" w:eastAsia="Times New Roman" w:hAnsi="Times New Roman" w:cs="Times New Roman"/>
      <w:i/>
      <w:iCs/>
      <w:szCs w:val="24"/>
      <w:lang w:eastAsia="pt-BR"/>
    </w:rPr>
  </w:style>
  <w:style w:type="paragraph" w:styleId="Ttulo">
    <w:name w:val="Title"/>
    <w:basedOn w:val="Normal"/>
    <w:link w:val="TtuloChar"/>
    <w:qFormat/>
    <w:rsid w:val="00F52807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pt-BR"/>
    </w:rPr>
  </w:style>
  <w:style w:type="character" w:customStyle="1" w:styleId="TtuloChar">
    <w:name w:val="Título Char"/>
    <w:link w:val="Ttulo"/>
    <w:rsid w:val="00F52807"/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00411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400411"/>
    <w:rPr>
      <w:rFonts w:ascii="Consolas" w:eastAsia="Calibri" w:hAnsi="Consolas" w:cs="Times New Roman"/>
      <w:sz w:val="21"/>
      <w:szCs w:val="21"/>
    </w:rPr>
  </w:style>
  <w:style w:type="character" w:customStyle="1" w:styleId="Corpodetexto3Char">
    <w:name w:val="Corpo de texto 3 Char"/>
    <w:link w:val="Corpodetexto3"/>
    <w:rsid w:val="008D3D10"/>
    <w:rPr>
      <w:sz w:val="16"/>
      <w:szCs w:val="16"/>
      <w:lang w:val="pt-BR" w:eastAsia="pt-BR" w:bidi="ar-SA"/>
    </w:rPr>
  </w:style>
  <w:style w:type="paragraph" w:styleId="Corpodetexto3">
    <w:name w:val="Body Text 3"/>
    <w:basedOn w:val="Normal"/>
    <w:link w:val="Corpodetexto3Char"/>
    <w:rsid w:val="008D3D10"/>
    <w:pPr>
      <w:spacing w:after="120" w:line="240" w:lineRule="auto"/>
    </w:pPr>
    <w:rPr>
      <w:sz w:val="16"/>
      <w:szCs w:val="16"/>
      <w:lang w:eastAsia="pt-BR"/>
    </w:rPr>
  </w:style>
  <w:style w:type="paragraph" w:customStyle="1" w:styleId="p7">
    <w:name w:val="p7"/>
    <w:basedOn w:val="Normal"/>
    <w:rsid w:val="00DC4E7D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t-BR"/>
    </w:rPr>
  </w:style>
  <w:style w:type="character" w:styleId="Hyperlink">
    <w:name w:val="Hyperlink"/>
    <w:rsid w:val="004201EA"/>
    <w:rPr>
      <w:color w:val="0000FF"/>
      <w:u w:val="single"/>
    </w:rPr>
  </w:style>
  <w:style w:type="paragraph" w:customStyle="1" w:styleId="p3">
    <w:name w:val="p3"/>
    <w:basedOn w:val="Normal"/>
    <w:rsid w:val="006E0C37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p6">
    <w:name w:val="p6"/>
    <w:basedOn w:val="Normal"/>
    <w:rsid w:val="006E0C37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styleId="Cabealho">
    <w:name w:val="header"/>
    <w:basedOn w:val="Normal"/>
    <w:rsid w:val="00310B0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Forte">
    <w:name w:val="Strong"/>
    <w:uiPriority w:val="22"/>
    <w:qFormat/>
    <w:rsid w:val="00310B09"/>
    <w:rPr>
      <w:b/>
      <w:bCs/>
    </w:rPr>
  </w:style>
  <w:style w:type="paragraph" w:styleId="Rodap">
    <w:name w:val="footer"/>
    <w:basedOn w:val="Normal"/>
    <w:rsid w:val="004D3226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F152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35">
    <w:name w:val="p35"/>
    <w:basedOn w:val="Normal"/>
    <w:rsid w:val="00F96085"/>
    <w:pPr>
      <w:widowControl w:val="0"/>
      <w:tabs>
        <w:tab w:val="left" w:pos="691"/>
      </w:tabs>
      <w:autoSpaceDE w:val="0"/>
      <w:autoSpaceDN w:val="0"/>
      <w:adjustRightInd w:val="0"/>
      <w:spacing w:after="0" w:line="240" w:lineRule="auto"/>
      <w:ind w:left="1100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165CB7"/>
    <w:pPr>
      <w:spacing w:after="0" w:line="240" w:lineRule="auto"/>
      <w:ind w:left="720"/>
    </w:pPr>
    <w:rPr>
      <w:rFonts w:cs="Calibri"/>
      <w:lang w:eastAsia="pt-BR"/>
    </w:rPr>
  </w:style>
  <w:style w:type="character" w:styleId="Refdecomentrio">
    <w:name w:val="annotation reference"/>
    <w:uiPriority w:val="99"/>
    <w:semiHidden/>
    <w:unhideWhenUsed/>
    <w:rsid w:val="001E50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50FE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E50F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50F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E50FE"/>
    <w:rPr>
      <w:b/>
      <w:bCs/>
      <w:lang w:eastAsia="en-US"/>
    </w:rPr>
  </w:style>
  <w:style w:type="paragraph" w:customStyle="1" w:styleId="Default">
    <w:name w:val="Default"/>
    <w:rsid w:val="006C69B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D065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B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652889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A51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F2E5C72D5654B9F1349ADB5B5E01F" ma:contentTypeVersion="8" ma:contentTypeDescription="Crie um novo documento." ma:contentTypeScope="" ma:versionID="f9cbcfcc19ad8d3fdd9e9a00a22ab561">
  <xsd:schema xmlns:xsd="http://www.w3.org/2001/XMLSchema" xmlns:xs="http://www.w3.org/2001/XMLSchema" xmlns:p="http://schemas.microsoft.com/office/2006/metadata/properties" xmlns:ns3="46dfe9c9-694b-436e-b0d1-61f67966a676" targetNamespace="http://schemas.microsoft.com/office/2006/metadata/properties" ma:root="true" ma:fieldsID="3a5265819d9aef275f636ad89b2de281" ns3:_="">
    <xsd:import namespace="46dfe9c9-694b-436e-b0d1-61f67966a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fe9c9-694b-436e-b0d1-61f67966a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DDE2-9FCE-49B9-B2BC-B7DDEDAC2E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93483-DB2D-44C3-978B-D7333B5E7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D6B65-9B28-4733-B7C0-85744B20D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fe9c9-694b-436e-b0d1-61f67966a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43CB0-2B1B-407D-A4A7-CD3EF49C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SHOPPING CURITIBA</Company>
  <LinksUpToDate>false</LinksUpToDate>
  <CharactersWithSpaces>5187</CharactersWithSpaces>
  <SharedDoc>false</SharedDoc>
  <HLinks>
    <vt:vector size="6" baseType="variant">
      <vt:variant>
        <vt:i4>2752537</vt:i4>
      </vt:variant>
      <vt:variant>
        <vt:i4>2124</vt:i4>
      </vt:variant>
      <vt:variant>
        <vt:i4>1025</vt:i4>
      </vt:variant>
      <vt:variant>
        <vt:i4>1</vt:i4>
      </vt:variant>
      <vt:variant>
        <vt:lpwstr>cid:image001.jpg@01CCF575.858E8370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talitha.ramos</dc:creator>
  <cp:lastModifiedBy>Elizabeth Carvalho</cp:lastModifiedBy>
  <cp:revision>5</cp:revision>
  <cp:lastPrinted>2014-03-20T09:12:00Z</cp:lastPrinted>
  <dcterms:created xsi:type="dcterms:W3CDTF">2021-02-12T22:31:00Z</dcterms:created>
  <dcterms:modified xsi:type="dcterms:W3CDTF">2021-02-18T14:59:00Z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0x010100649F2E5C72D5654B9F1349ADB5B5E01F</vt:lpwstr>
  </property>
</Properties>
</file>